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6E" w:rsidRDefault="001D6082" w:rsidP="00C11A7C">
      <w:pPr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Epreuve EP2</w:t>
      </w:r>
      <w:r w:rsidRPr="00EA0D3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Techniques esthétiques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liées aux phanères</w:t>
      </w:r>
    </w:p>
    <w:p w:rsidR="001D6082" w:rsidRDefault="001D6082" w:rsidP="00C11A7C">
      <w:pPr>
        <w:jc w:val="center"/>
        <w:rPr>
          <w:b/>
          <w:sz w:val="24"/>
          <w:szCs w:val="24"/>
          <w:u w:val="single"/>
        </w:rPr>
      </w:pPr>
    </w:p>
    <w:p w:rsidR="00387857" w:rsidRDefault="00F519D8" w:rsidP="00C11A7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Sujet ZERO </w:t>
      </w:r>
    </w:p>
    <w:p w:rsidR="00C11A7C" w:rsidRDefault="00C11A7C" w:rsidP="00C11A7C">
      <w:pPr>
        <w:rPr>
          <w:b/>
          <w:sz w:val="24"/>
          <w:szCs w:val="24"/>
          <w:u w:val="single"/>
        </w:rPr>
      </w:pPr>
    </w:p>
    <w:p w:rsidR="00F519D8" w:rsidRDefault="00F519D8" w:rsidP="00F5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</w:p>
    <w:p w:rsidR="00F519D8" w:rsidRPr="001D6082" w:rsidRDefault="00F519D8" w:rsidP="00F5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</w:rPr>
      </w:pPr>
      <w:r w:rsidRPr="001D6082">
        <w:rPr>
          <w:rFonts w:ascii="Arial" w:hAnsi="Arial" w:cs="Arial"/>
          <w:noProof/>
          <w:sz w:val="24"/>
        </w:rPr>
        <w:t>Mme Richard, cliente habituelle</w:t>
      </w:r>
      <w:r w:rsidR="004B0057" w:rsidRPr="001D6082">
        <w:rPr>
          <w:rFonts w:ascii="Arial" w:hAnsi="Arial" w:cs="Arial"/>
          <w:noProof/>
          <w:sz w:val="24"/>
        </w:rPr>
        <w:t xml:space="preserve"> de l’institut Escale beauté</w:t>
      </w:r>
      <w:r w:rsidRPr="001D6082">
        <w:rPr>
          <w:rFonts w:ascii="Arial" w:hAnsi="Arial" w:cs="Arial"/>
          <w:noProof/>
          <w:sz w:val="24"/>
        </w:rPr>
        <w:t>, a pris rendez vous car elle part prochainement en voyage en Crète pendant 10 jours.</w:t>
      </w:r>
    </w:p>
    <w:p w:rsidR="00F519D8" w:rsidRPr="001D6082" w:rsidRDefault="004B0057" w:rsidP="00F5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</w:rPr>
      </w:pPr>
      <w:r w:rsidRPr="001D6082">
        <w:rPr>
          <w:rFonts w:ascii="Arial" w:hAnsi="Arial" w:cs="Arial"/>
          <w:noProof/>
          <w:sz w:val="24"/>
        </w:rPr>
        <w:t xml:space="preserve">Elle </w:t>
      </w:r>
      <w:r w:rsidR="00F519D8" w:rsidRPr="001D6082">
        <w:rPr>
          <w:rFonts w:ascii="Arial" w:hAnsi="Arial" w:cs="Arial"/>
          <w:noProof/>
          <w:sz w:val="24"/>
        </w:rPr>
        <w:t xml:space="preserve">souhaite un forfait </w:t>
      </w:r>
      <w:r w:rsidRPr="001D6082">
        <w:rPr>
          <w:rFonts w:ascii="Arial" w:hAnsi="Arial" w:cs="Arial"/>
          <w:noProof/>
          <w:sz w:val="24"/>
        </w:rPr>
        <w:t xml:space="preserve">épilation ½ jambe et du maillot </w:t>
      </w:r>
      <w:r w:rsidR="00F519D8" w:rsidRPr="001D6082">
        <w:rPr>
          <w:rFonts w:ascii="Arial" w:hAnsi="Arial" w:cs="Arial"/>
          <w:noProof/>
          <w:sz w:val="24"/>
        </w:rPr>
        <w:t xml:space="preserve">et une épilation des sourcils. Elle aimerait également, </w:t>
      </w:r>
      <w:r w:rsidRPr="001D6082">
        <w:rPr>
          <w:rFonts w:ascii="Arial" w:hAnsi="Arial" w:cs="Arial"/>
          <w:noProof/>
          <w:sz w:val="24"/>
        </w:rPr>
        <w:t>avoir un maquillage des ongles qui dure tout au long de son séjour.</w:t>
      </w:r>
    </w:p>
    <w:p w:rsidR="004B0057" w:rsidRPr="001D6082" w:rsidRDefault="004B0057" w:rsidP="00F5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</w:rPr>
      </w:pPr>
      <w:r w:rsidRPr="001D6082">
        <w:rPr>
          <w:rFonts w:ascii="Arial" w:hAnsi="Arial" w:cs="Arial"/>
          <w:noProof/>
          <w:sz w:val="24"/>
        </w:rPr>
        <w:t>Sa garde robe pour le voyage sera dans les couleurs chaudes.</w:t>
      </w:r>
    </w:p>
    <w:p w:rsidR="004B0057" w:rsidRDefault="004B0057" w:rsidP="00F5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</w:rPr>
      </w:pPr>
    </w:p>
    <w:p w:rsidR="00DD379C" w:rsidRPr="001D6082" w:rsidRDefault="00DD379C" w:rsidP="00DD379C">
      <w:pPr>
        <w:jc w:val="center"/>
        <w:rPr>
          <w:rFonts w:ascii="Arial" w:hAnsi="Arial" w:cs="Arial"/>
          <w:b/>
          <w:sz w:val="24"/>
          <w:szCs w:val="24"/>
        </w:rPr>
      </w:pPr>
      <w:r w:rsidRPr="001D6082">
        <w:rPr>
          <w:rFonts w:ascii="Arial" w:hAnsi="Arial" w:cs="Arial"/>
          <w:b/>
          <w:sz w:val="24"/>
          <w:szCs w:val="24"/>
        </w:rPr>
        <w:t>Première partie</w:t>
      </w:r>
    </w:p>
    <w:p w:rsidR="00DD379C" w:rsidRDefault="00DD379C" w:rsidP="00DD379C">
      <w:pPr>
        <w:rPr>
          <w:rFonts w:ascii="Arial" w:hAnsi="Arial" w:cs="Arial"/>
          <w:sz w:val="24"/>
          <w:szCs w:val="24"/>
        </w:rPr>
      </w:pPr>
      <w:r w:rsidRPr="00EA0D3F">
        <w:rPr>
          <w:rFonts w:ascii="Arial" w:hAnsi="Arial" w:cs="Arial"/>
          <w:sz w:val="24"/>
          <w:szCs w:val="24"/>
        </w:rPr>
        <w:t xml:space="preserve">Après avoir pris connaissance </w:t>
      </w:r>
      <w:r>
        <w:rPr>
          <w:rFonts w:ascii="Arial" w:hAnsi="Arial" w:cs="Arial"/>
          <w:sz w:val="24"/>
          <w:szCs w:val="24"/>
        </w:rPr>
        <w:t>de la situation professionnelle, vous disposez de 30</w:t>
      </w:r>
      <w:r w:rsidRPr="00EA0D3F">
        <w:rPr>
          <w:rFonts w:ascii="Arial" w:hAnsi="Arial" w:cs="Arial"/>
          <w:sz w:val="24"/>
          <w:szCs w:val="24"/>
        </w:rPr>
        <w:t xml:space="preserve"> minutes pour </w:t>
      </w:r>
      <w:r>
        <w:rPr>
          <w:rFonts w:ascii="Arial" w:hAnsi="Arial" w:cs="Arial"/>
          <w:sz w:val="24"/>
          <w:szCs w:val="24"/>
        </w:rPr>
        <w:t>répondre au questionnement du document réponse (page XXXX)</w:t>
      </w:r>
    </w:p>
    <w:p w:rsidR="00F519D8" w:rsidRDefault="00F519D8" w:rsidP="00F519D8">
      <w:pPr>
        <w:rPr>
          <w:rFonts w:ascii="Times New Roman" w:hAnsi="Times New Roman" w:cs="Times New Roman"/>
          <w:noProof/>
          <w:sz w:val="24"/>
        </w:rPr>
      </w:pPr>
    </w:p>
    <w:p w:rsidR="00F519D8" w:rsidRPr="00E560C3" w:rsidRDefault="00F519D8" w:rsidP="00F519D8">
      <w:pPr>
        <w:rPr>
          <w:rFonts w:ascii="Times New Roman" w:hAnsi="Times New Roman" w:cs="Times New Roman"/>
          <w:b/>
          <w:noProof/>
          <w:sz w:val="24"/>
          <w:u w:val="single"/>
        </w:rPr>
      </w:pPr>
    </w:p>
    <w:p w:rsidR="00B67813" w:rsidRPr="00EA0D3F" w:rsidRDefault="00C50109" w:rsidP="002E7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************************************************************************************************************</w:t>
      </w:r>
      <w:r w:rsidR="002E7164" w:rsidRPr="00EA0D3F">
        <w:rPr>
          <w:rFonts w:ascii="Arial" w:hAnsi="Arial" w:cs="Arial"/>
          <w:sz w:val="24"/>
          <w:szCs w:val="24"/>
        </w:rPr>
        <w:t xml:space="preserve">     </w:t>
      </w:r>
    </w:p>
    <w:p w:rsidR="003E21A3" w:rsidRPr="001D6082" w:rsidRDefault="003E21A3" w:rsidP="003E21A3">
      <w:pPr>
        <w:jc w:val="center"/>
        <w:rPr>
          <w:rFonts w:ascii="Arial" w:hAnsi="Arial" w:cs="Arial"/>
          <w:b/>
          <w:sz w:val="24"/>
          <w:szCs w:val="24"/>
        </w:rPr>
      </w:pPr>
      <w:r w:rsidRPr="001D6082">
        <w:rPr>
          <w:rFonts w:ascii="Arial" w:hAnsi="Arial" w:cs="Arial"/>
          <w:b/>
          <w:sz w:val="24"/>
          <w:szCs w:val="24"/>
        </w:rPr>
        <w:t xml:space="preserve">Deuxième partie, </w:t>
      </w:r>
    </w:p>
    <w:p w:rsidR="002E7164" w:rsidRDefault="003E21A3" w:rsidP="002E716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</w:t>
      </w:r>
      <w:r w:rsidR="00B67813" w:rsidRPr="00EA0D3F">
        <w:rPr>
          <w:rFonts w:ascii="Arial" w:hAnsi="Arial" w:cs="Arial"/>
          <w:b/>
          <w:sz w:val="24"/>
          <w:szCs w:val="24"/>
        </w:rPr>
        <w:t xml:space="preserve">us disposez de 2 heures pour </w:t>
      </w:r>
      <w:r w:rsidR="00B67813" w:rsidRPr="00387857">
        <w:rPr>
          <w:rFonts w:ascii="Arial" w:hAnsi="Arial" w:cs="Arial"/>
          <w:b/>
          <w:sz w:val="24"/>
          <w:szCs w:val="24"/>
          <w:u w:val="single"/>
        </w:rPr>
        <w:t>réaliser</w:t>
      </w:r>
      <w:r w:rsidR="00387857" w:rsidRPr="00387857">
        <w:rPr>
          <w:rFonts w:ascii="Arial" w:hAnsi="Arial" w:cs="Arial"/>
          <w:sz w:val="24"/>
          <w:szCs w:val="24"/>
          <w:u w:val="single"/>
        </w:rPr>
        <w:t> :</w:t>
      </w:r>
    </w:p>
    <w:p w:rsidR="00DD379C" w:rsidRDefault="00DD379C" w:rsidP="002E7164">
      <w:pPr>
        <w:rPr>
          <w:rFonts w:ascii="Arial" w:hAnsi="Arial" w:cs="Arial"/>
          <w:sz w:val="24"/>
          <w:szCs w:val="24"/>
          <w:u w:val="single"/>
        </w:rPr>
      </w:pPr>
    </w:p>
    <w:p w:rsidR="00DD379C" w:rsidRPr="001D6082" w:rsidRDefault="00DD379C" w:rsidP="00DD379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</w:rPr>
      </w:pPr>
      <w:r w:rsidRPr="001D6082">
        <w:rPr>
          <w:rFonts w:ascii="Arial" w:hAnsi="Arial" w:cs="Arial"/>
          <w:noProof/>
          <w:sz w:val="24"/>
        </w:rPr>
        <w:t>Une épilation des sourcils.</w:t>
      </w:r>
    </w:p>
    <w:p w:rsidR="004B0057" w:rsidRPr="001D6082" w:rsidRDefault="00DD379C" w:rsidP="00DD379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</w:rPr>
      </w:pPr>
      <w:r w:rsidRPr="001D6082">
        <w:rPr>
          <w:rFonts w:ascii="Arial" w:hAnsi="Arial" w:cs="Arial"/>
          <w:noProof/>
          <w:sz w:val="24"/>
        </w:rPr>
        <w:t xml:space="preserve">Une épilation </w:t>
      </w:r>
      <w:r w:rsidR="004B0057" w:rsidRPr="001D6082">
        <w:rPr>
          <w:rFonts w:ascii="Arial" w:hAnsi="Arial" w:cs="Arial"/>
          <w:noProof/>
          <w:sz w:val="24"/>
        </w:rPr>
        <w:t xml:space="preserve">des ½ jambes et du </w:t>
      </w:r>
      <w:r w:rsidRPr="001D6082">
        <w:rPr>
          <w:rFonts w:ascii="Arial" w:hAnsi="Arial" w:cs="Arial"/>
          <w:noProof/>
          <w:sz w:val="24"/>
        </w:rPr>
        <w:t xml:space="preserve"> maillot brésilien </w:t>
      </w:r>
      <w:r w:rsidR="004B0057" w:rsidRPr="001D6082">
        <w:rPr>
          <w:rFonts w:ascii="Arial" w:hAnsi="Arial" w:cs="Arial"/>
          <w:noProof/>
          <w:sz w:val="24"/>
        </w:rPr>
        <w:t>.</w:t>
      </w:r>
    </w:p>
    <w:p w:rsidR="00DD379C" w:rsidRPr="001D6082" w:rsidRDefault="00E30770" w:rsidP="00DD379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</w:rPr>
      </w:pPr>
      <w:r w:rsidRPr="001D6082">
        <w:rPr>
          <w:rFonts w:ascii="Arial" w:hAnsi="Arial" w:cs="Arial"/>
          <w:noProof/>
          <w:sz w:val="24"/>
        </w:rPr>
        <w:t xml:space="preserve">Un </w:t>
      </w:r>
      <w:r w:rsidR="001D6082" w:rsidRPr="001D6082">
        <w:rPr>
          <w:rFonts w:ascii="Arial" w:hAnsi="Arial" w:cs="Arial"/>
          <w:noProof/>
          <w:sz w:val="24"/>
        </w:rPr>
        <w:t>m</w:t>
      </w:r>
      <w:r w:rsidR="00DD379C" w:rsidRPr="001D6082">
        <w:rPr>
          <w:rFonts w:ascii="Arial" w:hAnsi="Arial" w:cs="Arial"/>
          <w:noProof/>
          <w:sz w:val="24"/>
        </w:rPr>
        <w:t xml:space="preserve">aquillage des ongles avec un vernis  semi-permament. </w:t>
      </w:r>
    </w:p>
    <w:p w:rsidR="00C50109" w:rsidRDefault="00C50109" w:rsidP="002E7164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C50109" w:rsidRDefault="00C50109" w:rsidP="002E7164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C50109" w:rsidRDefault="00C50109" w:rsidP="002E7164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C50109" w:rsidRDefault="00C50109" w:rsidP="002E7164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C50109" w:rsidRPr="00EA0D3F" w:rsidRDefault="00C50109" w:rsidP="002E7164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DA083D" w:rsidRDefault="00660C00" w:rsidP="00C11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l’issue de l’épreuve, vous remettrez l’ensemble des documents en votre possession au jury.</w:t>
      </w:r>
    </w:p>
    <w:p w:rsidR="00704A83" w:rsidRPr="00EA0D3F" w:rsidRDefault="00704A83" w:rsidP="00C11A7C">
      <w:pPr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95"/>
        <w:gridCol w:w="1758"/>
        <w:gridCol w:w="425"/>
        <w:gridCol w:w="2126"/>
        <w:gridCol w:w="1418"/>
      </w:tblGrid>
      <w:tr w:rsidR="00DA083D" w:rsidRPr="00EA0D3F" w:rsidTr="00D1600E">
        <w:trPr>
          <w:trHeight w:val="36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D" w:rsidRPr="00EA0D3F" w:rsidRDefault="003E21A3" w:rsidP="003E21A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CAP ESTHETIQUE COSMETIQUE PARFUMERIE</w:t>
            </w:r>
            <w:r w:rsidR="00DA083D"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E21A3" w:rsidRPr="00EA0D3F" w:rsidTr="003E21A3">
        <w:trPr>
          <w:trHeight w:val="36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3" w:rsidRPr="00EA0D3F" w:rsidRDefault="00D07E36" w:rsidP="00D07E36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Epreuve EP2</w:t>
            </w:r>
            <w:r w:rsidR="003E21A3"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 : Techniques esthétiques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liées aux phanères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3" w:rsidRPr="00EA0D3F" w:rsidRDefault="003E21A3" w:rsidP="00D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SUJET N° 1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A3" w:rsidRPr="00EA0D3F" w:rsidRDefault="003E21A3" w:rsidP="00D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Page 1/X</w:t>
            </w:r>
          </w:p>
        </w:tc>
      </w:tr>
      <w:tr w:rsidR="003E21A3" w:rsidRPr="00EA0D3F" w:rsidTr="003E21A3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3" w:rsidRPr="00EA0D3F" w:rsidRDefault="003E21A3" w:rsidP="00D1600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Durée : 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1D608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3" w:rsidRPr="00EA0D3F" w:rsidRDefault="003E21A3" w:rsidP="00C5010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Code : XXXXXXXX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3" w:rsidRPr="00EA0D3F" w:rsidRDefault="003E21A3" w:rsidP="00C5010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Coefficient : </w:t>
            </w:r>
            <w:r w:rsidR="00D07E36" w:rsidRPr="00C21AB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3" w:rsidRPr="00EA0D3F" w:rsidRDefault="003E21A3" w:rsidP="00D1600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SESSION 2020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3" w:rsidRPr="00EA0D3F" w:rsidRDefault="003E21A3" w:rsidP="00D1600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6259E7" w:rsidRPr="00EA0D3F" w:rsidRDefault="006259E7" w:rsidP="00C11A7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704A83" w:rsidRDefault="00704A83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5099E" w:rsidRDefault="000A1AE1" w:rsidP="000A1AE1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bookmarkStart w:id="0" w:name="_GoBack"/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Nom de l’élève</w:t>
      </w:r>
      <w:r w:rsidR="0095099E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 : ………………………….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                                             Classe : …………………….</w:t>
      </w:r>
    </w:p>
    <w:bookmarkEnd w:id="0"/>
    <w:p w:rsidR="0095099E" w:rsidRDefault="0095099E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DOCUMENT REPONSE</w:t>
      </w:r>
      <w:r w:rsidR="00797352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(20 points)</w:t>
      </w:r>
    </w:p>
    <w:p w:rsidR="00C859F8" w:rsidRPr="00EA0D3F" w:rsidRDefault="00704A83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à</w:t>
      </w:r>
      <w:proofErr w:type="gramEnd"/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restituer à l’issue des 30</w:t>
      </w:r>
      <w:r w:rsidR="00C859F8"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minutes)</w:t>
      </w: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5F5894" w:rsidRPr="001D6082" w:rsidRDefault="00E30770" w:rsidP="00E30770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 w:rsidRPr="00E307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F5894" w:rsidRPr="00E30770">
        <w:rPr>
          <w:rFonts w:ascii="Times New Roman" w:hAnsi="Times New Roman" w:cs="Times New Roman"/>
          <w:sz w:val="24"/>
        </w:rPr>
        <w:t xml:space="preserve"> </w:t>
      </w:r>
      <w:r w:rsidR="005F5894" w:rsidRPr="001D6082">
        <w:rPr>
          <w:rFonts w:ascii="Arial" w:hAnsi="Arial" w:cs="Arial"/>
          <w:sz w:val="24"/>
        </w:rPr>
        <w:t xml:space="preserve">Décrire les 3 phases du cycle pilaire en complétant le tableau ci-dessous </w:t>
      </w:r>
    </w:p>
    <w:p w:rsidR="005F5894" w:rsidRDefault="005F5894" w:rsidP="005F5894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Ind w:w="1270" w:type="dxa"/>
        <w:tblLook w:val="04A0" w:firstRow="1" w:lastRow="0" w:firstColumn="1" w:lastColumn="0" w:noHBand="0" w:noVBand="1"/>
      </w:tblPr>
      <w:tblGrid>
        <w:gridCol w:w="2295"/>
        <w:gridCol w:w="2297"/>
        <w:gridCol w:w="2297"/>
        <w:gridCol w:w="2297"/>
      </w:tblGrid>
      <w:tr w:rsidR="005F5894" w:rsidTr="00944C22">
        <w:tc>
          <w:tcPr>
            <w:tcW w:w="2303" w:type="dxa"/>
          </w:tcPr>
          <w:p w:rsidR="005F5894" w:rsidRDefault="005F5894" w:rsidP="00944C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Phase __________</w:t>
            </w: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Phase __________</w:t>
            </w:r>
          </w:p>
        </w:tc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Phase __________</w:t>
            </w:r>
          </w:p>
        </w:tc>
      </w:tr>
      <w:tr w:rsidR="005F5894" w:rsidTr="00944C22"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894" w:rsidTr="00944C22"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Durée</w:t>
            </w:r>
          </w:p>
        </w:tc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5F5894" w:rsidRDefault="005F5894" w:rsidP="00944C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099E" w:rsidRDefault="0095099E" w:rsidP="0095099E">
      <w:pPr>
        <w:pStyle w:val="Paragraphedeliste"/>
        <w:ind w:hanging="578"/>
        <w:rPr>
          <w:rFonts w:ascii="Times New Roman" w:hAnsi="Times New Roman" w:cs="Times New Roman"/>
          <w:sz w:val="24"/>
        </w:rPr>
      </w:pPr>
    </w:p>
    <w:p w:rsidR="005F5894" w:rsidRPr="001D6082" w:rsidRDefault="0095099E" w:rsidP="0095099E">
      <w:pPr>
        <w:pStyle w:val="Paragraphedeliste"/>
        <w:ind w:hanging="578"/>
        <w:rPr>
          <w:rFonts w:ascii="Arial" w:hAnsi="Arial" w:cs="Arial"/>
          <w:sz w:val="24"/>
        </w:rPr>
      </w:pPr>
      <w:r w:rsidRPr="001D6082">
        <w:rPr>
          <w:rFonts w:ascii="Arial" w:hAnsi="Arial" w:cs="Arial"/>
          <w:sz w:val="24"/>
        </w:rPr>
        <w:t>Pour l’épilation du maillot vous utilisez une cire jetable sans bande.</w:t>
      </w:r>
    </w:p>
    <w:p w:rsidR="0095099E" w:rsidRPr="001D6082" w:rsidRDefault="0095099E" w:rsidP="001D6082">
      <w:pPr>
        <w:pStyle w:val="Paragraphedeliste"/>
        <w:ind w:firstLine="708"/>
        <w:rPr>
          <w:rFonts w:ascii="Arial" w:hAnsi="Arial" w:cs="Arial"/>
          <w:sz w:val="24"/>
        </w:rPr>
      </w:pPr>
    </w:p>
    <w:p w:rsidR="0095099E" w:rsidRPr="001D6082" w:rsidRDefault="00E30770" w:rsidP="0095099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 w:rsidRPr="001D6082">
        <w:rPr>
          <w:rFonts w:ascii="Arial" w:hAnsi="Arial" w:cs="Arial"/>
          <w:sz w:val="24"/>
        </w:rPr>
        <w:t xml:space="preserve">. </w:t>
      </w:r>
      <w:r w:rsidR="005F5894" w:rsidRPr="001D6082">
        <w:rPr>
          <w:rFonts w:ascii="Arial" w:hAnsi="Arial" w:cs="Arial"/>
          <w:sz w:val="24"/>
        </w:rPr>
        <w:t>Enonce</w:t>
      </w:r>
      <w:r w:rsidR="0095099E" w:rsidRPr="001D6082">
        <w:rPr>
          <w:rFonts w:ascii="Arial" w:hAnsi="Arial" w:cs="Arial"/>
          <w:sz w:val="24"/>
        </w:rPr>
        <w:t xml:space="preserve">r 2 composants spécifiques de cette </w:t>
      </w:r>
      <w:r w:rsidR="005F5894" w:rsidRPr="001D6082">
        <w:rPr>
          <w:rFonts w:ascii="Arial" w:hAnsi="Arial" w:cs="Arial"/>
          <w:sz w:val="24"/>
        </w:rPr>
        <w:t xml:space="preserve"> </w:t>
      </w:r>
      <w:r w:rsidR="0095099E" w:rsidRPr="001D6082">
        <w:rPr>
          <w:rFonts w:ascii="Arial" w:hAnsi="Arial" w:cs="Arial"/>
          <w:sz w:val="24"/>
        </w:rPr>
        <w:t xml:space="preserve">cire en précisant, pour chacun d’eux </w:t>
      </w:r>
      <w:r w:rsidR="005F5894" w:rsidRPr="001D6082">
        <w:rPr>
          <w:rFonts w:ascii="Arial" w:hAnsi="Arial" w:cs="Arial"/>
          <w:sz w:val="24"/>
        </w:rPr>
        <w:t xml:space="preserve"> l’action recherchée.</w:t>
      </w:r>
    </w:p>
    <w:p w:rsidR="005F5894" w:rsidRDefault="0095099E" w:rsidP="0095099E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99E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 xml:space="preserve"> :  </w:t>
      </w:r>
      <w:r w:rsidRPr="0095099E"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95099E" w:rsidRPr="0095099E" w:rsidRDefault="0095099E" w:rsidP="0095099E">
      <w:pPr>
        <w:pStyle w:val="Paragraphedeliste"/>
        <w:spacing w:after="0" w:line="240" w:lineRule="auto"/>
        <w:rPr>
          <w:rFonts w:ascii="Times New Roman" w:hAnsi="Times New Roman" w:cs="Times New Roman"/>
          <w:sz w:val="24"/>
        </w:rPr>
      </w:pPr>
    </w:p>
    <w:p w:rsidR="0095099E" w:rsidRPr="0095099E" w:rsidRDefault="0095099E" w:rsidP="0095099E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99E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 xml:space="preserve"> :  </w:t>
      </w:r>
      <w:r w:rsidRPr="0095099E"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5F5894" w:rsidRDefault="005F5894" w:rsidP="005F5894">
      <w:pPr>
        <w:pStyle w:val="Paragraphedeliste"/>
        <w:rPr>
          <w:rFonts w:ascii="Times New Roman" w:hAnsi="Times New Roman" w:cs="Times New Roman"/>
          <w:sz w:val="24"/>
        </w:rPr>
      </w:pPr>
    </w:p>
    <w:p w:rsidR="0095099E" w:rsidRDefault="0095099E" w:rsidP="005F5894">
      <w:pPr>
        <w:pStyle w:val="Paragraphedeliste"/>
        <w:rPr>
          <w:rFonts w:ascii="Times New Roman" w:hAnsi="Times New Roman" w:cs="Times New Roman"/>
          <w:sz w:val="24"/>
        </w:rPr>
      </w:pPr>
    </w:p>
    <w:p w:rsidR="0095099E" w:rsidRDefault="0095099E" w:rsidP="005F5894">
      <w:pPr>
        <w:pStyle w:val="Paragraphedeliste"/>
        <w:rPr>
          <w:rFonts w:ascii="Times New Roman" w:hAnsi="Times New Roman" w:cs="Times New Roman"/>
          <w:sz w:val="24"/>
        </w:rPr>
      </w:pPr>
    </w:p>
    <w:p w:rsidR="0095099E" w:rsidRDefault="0095099E" w:rsidP="005F5894">
      <w:pPr>
        <w:pStyle w:val="Paragraphedeliste"/>
        <w:rPr>
          <w:rFonts w:ascii="Times New Roman" w:hAnsi="Times New Roman" w:cs="Times New Roman"/>
          <w:sz w:val="24"/>
        </w:rPr>
      </w:pPr>
    </w:p>
    <w:p w:rsidR="0095099E" w:rsidRDefault="0095099E" w:rsidP="005F5894">
      <w:pPr>
        <w:pStyle w:val="Paragraphedeliste"/>
        <w:rPr>
          <w:rFonts w:ascii="Times New Roman" w:hAnsi="Times New Roman" w:cs="Times New Roman"/>
          <w:sz w:val="24"/>
        </w:rPr>
      </w:pPr>
    </w:p>
    <w:p w:rsidR="0095099E" w:rsidRDefault="0095099E" w:rsidP="005F5894">
      <w:pPr>
        <w:pStyle w:val="Paragraphedeliste"/>
        <w:rPr>
          <w:rFonts w:ascii="Times New Roman" w:hAnsi="Times New Roman" w:cs="Times New Roman"/>
          <w:sz w:val="24"/>
        </w:rPr>
      </w:pPr>
    </w:p>
    <w:p w:rsidR="0095099E" w:rsidRPr="005F5894" w:rsidRDefault="0095099E" w:rsidP="005F5894">
      <w:pPr>
        <w:pStyle w:val="Paragraphedeliste"/>
        <w:rPr>
          <w:rFonts w:ascii="Times New Roman" w:hAnsi="Times New Roman" w:cs="Times New Roman"/>
          <w:sz w:val="24"/>
        </w:rPr>
      </w:pPr>
    </w:p>
    <w:p w:rsid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95"/>
        <w:gridCol w:w="1758"/>
        <w:gridCol w:w="425"/>
        <w:gridCol w:w="2126"/>
        <w:gridCol w:w="1418"/>
      </w:tblGrid>
      <w:tr w:rsidR="00B00AEB" w:rsidRPr="00EA0D3F" w:rsidTr="00944C22">
        <w:trPr>
          <w:trHeight w:val="36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B" w:rsidRPr="00EA0D3F" w:rsidRDefault="00B00AEB" w:rsidP="00944C2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CAP ESTHETIQUE COSMETIQUE PARFUMERIE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00AEB" w:rsidRPr="00EA0D3F" w:rsidTr="00944C22">
        <w:trPr>
          <w:trHeight w:val="36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B" w:rsidRPr="00EA0D3F" w:rsidRDefault="00B00AEB" w:rsidP="00944C22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Epreuve EP2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 : Techniques esthétiques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liées aux phanères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B" w:rsidRPr="00EA0D3F" w:rsidRDefault="00B00AEB" w:rsidP="0094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SUJET N° 1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AEB" w:rsidRPr="00EA0D3F" w:rsidRDefault="00B00AEB" w:rsidP="00D7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Page </w:t>
            </w:r>
            <w:r w:rsidR="00D746C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/X</w:t>
            </w:r>
          </w:p>
        </w:tc>
      </w:tr>
      <w:tr w:rsidR="00B00AEB" w:rsidRPr="00EA0D3F" w:rsidTr="00944C22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B" w:rsidRPr="00EA0D3F" w:rsidRDefault="00B00AEB" w:rsidP="00944C2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Durée : 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1D608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B" w:rsidRPr="00EA0D3F" w:rsidRDefault="00B00AEB" w:rsidP="00944C2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Code : XXXXXXXX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B" w:rsidRPr="00EA0D3F" w:rsidRDefault="00B00AEB" w:rsidP="00944C2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Coefficient : </w:t>
            </w:r>
            <w:r w:rsidRPr="00412A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B" w:rsidRPr="00EA0D3F" w:rsidRDefault="00B00AEB" w:rsidP="00944C2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SESSION 2020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B" w:rsidRPr="00EA0D3F" w:rsidRDefault="00B00AEB" w:rsidP="00944C2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894" w:rsidRPr="00D72747" w:rsidRDefault="005F5894" w:rsidP="005F5894">
      <w:pPr>
        <w:pStyle w:val="Paragraphedeliste"/>
        <w:rPr>
          <w:rFonts w:ascii="Times New Roman" w:hAnsi="Times New Roman" w:cs="Times New Roman"/>
          <w:sz w:val="24"/>
        </w:rPr>
      </w:pPr>
    </w:p>
    <w:p w:rsidR="005F5894" w:rsidRDefault="0095099E" w:rsidP="0095099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F5894" w:rsidRPr="001D6082">
        <w:rPr>
          <w:rFonts w:ascii="Arial" w:hAnsi="Arial" w:cs="Arial"/>
          <w:sz w:val="24"/>
        </w:rPr>
        <w:t xml:space="preserve">Annoter le schéma de l’appareil unguéal </w:t>
      </w:r>
      <w:r w:rsidR="00ED53BF">
        <w:rPr>
          <w:rFonts w:ascii="Arial" w:hAnsi="Arial" w:cs="Arial"/>
          <w:sz w:val="24"/>
        </w:rPr>
        <w:t xml:space="preserve"> en complétant le tableau</w:t>
      </w:r>
    </w:p>
    <w:p w:rsidR="00ED53BF" w:rsidRPr="001D6082" w:rsidRDefault="00ED53BF" w:rsidP="00ED53BF">
      <w:pPr>
        <w:pStyle w:val="Paragraphedeliste"/>
        <w:spacing w:after="0" w:line="240" w:lineRule="auto"/>
        <w:ind w:left="928"/>
        <w:rPr>
          <w:rFonts w:ascii="Arial" w:hAnsi="Arial" w:cs="Arial"/>
          <w:sz w:val="24"/>
        </w:rPr>
      </w:pPr>
    </w:p>
    <w:p w:rsidR="005F5894" w:rsidRPr="00C13F84" w:rsidRDefault="00144605" w:rsidP="005F5894">
      <w:pPr>
        <w:pStyle w:val="Paragraphedeliste"/>
        <w:rPr>
          <w:rFonts w:ascii="Times New Roman" w:hAnsi="Times New Roman" w:cs="Times New Roman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E52DB" wp14:editId="32FD5EFF">
                <wp:simplePos x="0" y="0"/>
                <wp:positionH relativeFrom="column">
                  <wp:posOffset>3086100</wp:posOffset>
                </wp:positionH>
                <wp:positionV relativeFrom="paragraph">
                  <wp:posOffset>89535</wp:posOffset>
                </wp:positionV>
                <wp:extent cx="1361440" cy="231140"/>
                <wp:effectExtent l="0" t="0" r="35560" b="2286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E52DB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243pt;margin-top:7.05pt;width:107.2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06521" wp14:editId="56347376">
                <wp:simplePos x="0" y="0"/>
                <wp:positionH relativeFrom="column">
                  <wp:posOffset>2181225</wp:posOffset>
                </wp:positionH>
                <wp:positionV relativeFrom="paragraph">
                  <wp:posOffset>89535</wp:posOffset>
                </wp:positionV>
                <wp:extent cx="600075" cy="231140"/>
                <wp:effectExtent l="0" t="0" r="34925" b="2286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6521" id="Zone de texte 32" o:spid="_x0000_s1027" type="#_x0000_t202" style="position:absolute;left:0;text-align:left;margin-left:171.75pt;margin-top:7.05pt;width:47.25pt;height:1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F5894" w:rsidRDefault="00BF26B5" w:rsidP="005F5894">
      <w:pPr>
        <w:pStyle w:val="Paragraphedeliste"/>
        <w:rPr>
          <w:rFonts w:ascii="Times New Roman" w:hAnsi="Times New Roman" w:cs="Times New Roman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B0614" wp14:editId="3994F9B1">
                <wp:simplePos x="0" y="0"/>
                <wp:positionH relativeFrom="column">
                  <wp:posOffset>2181225</wp:posOffset>
                </wp:positionH>
                <wp:positionV relativeFrom="paragraph">
                  <wp:posOffset>2179320</wp:posOffset>
                </wp:positionV>
                <wp:extent cx="714375" cy="257175"/>
                <wp:effectExtent l="0" t="0" r="28575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0614" id="Zone de texte 40" o:spid="_x0000_s1028" type="#_x0000_t202" style="position:absolute;left:0;text-align:left;margin-left:171.75pt;margin-top:171.6pt;width:56.25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80E41" wp14:editId="0577C07D">
                <wp:simplePos x="0" y="0"/>
                <wp:positionH relativeFrom="column">
                  <wp:posOffset>2895600</wp:posOffset>
                </wp:positionH>
                <wp:positionV relativeFrom="paragraph">
                  <wp:posOffset>274320</wp:posOffset>
                </wp:positionV>
                <wp:extent cx="371475" cy="24765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0E41" id="Zone de texte 36" o:spid="_x0000_s1029" type="#_x0000_t202" style="position:absolute;left:0;text-align:left;margin-left:228pt;margin-top:21.6pt;width:29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F58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0F2A6" wp14:editId="0999B3A8">
                <wp:simplePos x="0" y="0"/>
                <wp:positionH relativeFrom="column">
                  <wp:posOffset>685800</wp:posOffset>
                </wp:positionH>
                <wp:positionV relativeFrom="paragraph">
                  <wp:posOffset>1095375</wp:posOffset>
                </wp:positionV>
                <wp:extent cx="781050" cy="32385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5F5894" w:rsidP="005F5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0F2A6" id="Zone de texte 42" o:spid="_x0000_s1028" type="#_x0000_t202" style="position:absolute;left:0;text-align:left;margin-left:54pt;margin-top:86.25pt;width:61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" fillcolor="white [3201]" stroked="f" strokeweight=".5pt">
                <v:textbox>
                  <w:txbxContent>
                    <w:p w:rsidR="005F5894" w:rsidRDefault="005F5894" w:rsidP="005F5894"/>
                  </w:txbxContent>
                </v:textbox>
              </v:shape>
            </w:pict>
          </mc:Fallback>
        </mc:AlternateContent>
      </w:r>
      <w:r w:rsidR="005F58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DF67E" wp14:editId="29361E09">
                <wp:simplePos x="0" y="0"/>
                <wp:positionH relativeFrom="column">
                  <wp:posOffset>514350</wp:posOffset>
                </wp:positionH>
                <wp:positionV relativeFrom="paragraph">
                  <wp:posOffset>609600</wp:posOffset>
                </wp:positionV>
                <wp:extent cx="600075" cy="247650"/>
                <wp:effectExtent l="0" t="0" r="28575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F67E" id="Zone de texte 41" o:spid="_x0000_s1031" type="#_x0000_t202" style="position:absolute;left:0;text-align:left;margin-left:40.5pt;margin-top:48pt;width:47.2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F58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DFA2" wp14:editId="4AFF05A5">
                <wp:simplePos x="0" y="0"/>
                <wp:positionH relativeFrom="column">
                  <wp:posOffset>3267075</wp:posOffset>
                </wp:positionH>
                <wp:positionV relativeFrom="paragraph">
                  <wp:posOffset>2181225</wp:posOffset>
                </wp:positionV>
                <wp:extent cx="904875" cy="247650"/>
                <wp:effectExtent l="0" t="0" r="2857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DFA2" id="Zone de texte 39" o:spid="_x0000_s1032" type="#_x0000_t202" style="position:absolute;left:0;text-align:left;margin-left:257.25pt;margin-top:171.75pt;width:7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F58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862D5" wp14:editId="6F4461B0">
                <wp:simplePos x="0" y="0"/>
                <wp:positionH relativeFrom="column">
                  <wp:posOffset>4171950</wp:posOffset>
                </wp:positionH>
                <wp:positionV relativeFrom="paragraph">
                  <wp:posOffset>276225</wp:posOffset>
                </wp:positionV>
                <wp:extent cx="361950" cy="247650"/>
                <wp:effectExtent l="0" t="0" r="1905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862D5" id="Zone de texte 38" o:spid="_x0000_s1033" type="#_x0000_t202" style="position:absolute;left:0;text-align:left;margin-left:328.5pt;margin-top:21.75pt;width:28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F58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494C0" wp14:editId="06AB4E50">
                <wp:simplePos x="0" y="0"/>
                <wp:positionH relativeFrom="column">
                  <wp:posOffset>3467100</wp:posOffset>
                </wp:positionH>
                <wp:positionV relativeFrom="paragraph">
                  <wp:posOffset>276225</wp:posOffset>
                </wp:positionV>
                <wp:extent cx="457200" cy="247650"/>
                <wp:effectExtent l="0" t="0" r="1905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494C0" id="Zone de texte 37" o:spid="_x0000_s1034" type="#_x0000_t202" style="position:absolute;left:0;text-align:left;margin-left:273pt;margin-top:21.75pt;width:36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F58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02C09" wp14:editId="1346510E">
                <wp:simplePos x="0" y="0"/>
                <wp:positionH relativeFrom="column">
                  <wp:posOffset>2181225</wp:posOffset>
                </wp:positionH>
                <wp:positionV relativeFrom="paragraph">
                  <wp:posOffset>276225</wp:posOffset>
                </wp:positionV>
                <wp:extent cx="552450" cy="247650"/>
                <wp:effectExtent l="0" t="0" r="19050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02C09" id="Zone de texte 35" o:spid="_x0000_s1035" type="#_x0000_t202" style="position:absolute;left:0;text-align:left;margin-left:171.75pt;margin-top:21.75pt;width:43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58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03C43" wp14:editId="1D349655">
                <wp:simplePos x="0" y="0"/>
                <wp:positionH relativeFrom="column">
                  <wp:posOffset>4695826</wp:posOffset>
                </wp:positionH>
                <wp:positionV relativeFrom="paragraph">
                  <wp:posOffset>1562100</wp:posOffset>
                </wp:positionV>
                <wp:extent cx="800100" cy="25717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03C43" id="Zone de texte 34" o:spid="_x0000_s1036" type="#_x0000_t202" style="position:absolute;left:0;text-align:left;margin-left:369.75pt;margin-top:123pt;width:63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5F58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F301" wp14:editId="65B222B6">
                <wp:simplePos x="0" y="0"/>
                <wp:positionH relativeFrom="column">
                  <wp:posOffset>1162050</wp:posOffset>
                </wp:positionH>
                <wp:positionV relativeFrom="paragraph">
                  <wp:posOffset>276225</wp:posOffset>
                </wp:positionV>
                <wp:extent cx="819150" cy="24765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Default="00BF26B5" w:rsidP="00BF26B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7F301" id="Zone de texte 31" o:spid="_x0000_s1037" type="#_x0000_t202" style="position:absolute;left:0;text-align:left;margin-left:91.5pt;margin-top:21.75pt;width:64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" fillcolor="white [3201]" strokeweight=".5pt">
                <v:textbox>
                  <w:txbxContent>
                    <w:p w:rsidR="005F5894" w:rsidRDefault="00BF26B5" w:rsidP="00BF26B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F5894">
        <w:rPr>
          <w:noProof/>
          <w:lang w:eastAsia="fr-FR"/>
        </w:rPr>
        <w:drawing>
          <wp:inline distT="0" distB="0" distL="0" distR="0" wp14:anchorId="7DEA868A" wp14:editId="293867F3">
            <wp:extent cx="5035547" cy="232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084" t="42463" r="49089" b="33983"/>
                    <a:stretch/>
                  </pic:blipFill>
                  <pic:spPr bwMode="auto">
                    <a:xfrm>
                      <a:off x="0" y="0"/>
                      <a:ext cx="5035547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F5894" w:rsidRDefault="00144605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  <w:ins w:id="1" w:author="Sabine Carotti" w:date="2019-06-23T21:08:00Z">
        <w:r w:rsidRPr="00412A39">
          <w:rPr>
            <w:rFonts w:ascii="Times New Roman" w:hAnsi="Times New Roman" w:cs="Times New Roman"/>
            <w:i/>
            <w:sz w:val="16"/>
            <w:szCs w:val="16"/>
          </w:rPr>
          <w:t xml:space="preserve">Source : </w:t>
        </w:r>
      </w:ins>
      <w:r w:rsidR="00E56B73" w:rsidRPr="00412A39">
        <w:rPr>
          <w:rFonts w:ascii="Times New Roman" w:hAnsi="Times New Roman" w:cs="Times New Roman"/>
          <w:i/>
          <w:sz w:val="16"/>
          <w:szCs w:val="16"/>
        </w:rPr>
        <w:t>VIGOT</w:t>
      </w:r>
      <w:ins w:id="2" w:author="Sabine Carotti" w:date="2019-06-23T21:08:00Z">
        <w:r>
          <w:rPr>
            <w:rFonts w:ascii="Times New Roman" w:hAnsi="Times New Roman" w:cs="Times New Roman"/>
            <w:i/>
            <w:sz w:val="16"/>
            <w:szCs w:val="16"/>
          </w:rPr>
          <w:t>,</w:t>
        </w:r>
      </w:ins>
      <w:r w:rsidR="00E56B73" w:rsidRPr="00412A39">
        <w:rPr>
          <w:rFonts w:ascii="Times New Roman" w:hAnsi="Times New Roman" w:cs="Times New Roman"/>
          <w:i/>
          <w:sz w:val="16"/>
          <w:szCs w:val="16"/>
        </w:rPr>
        <w:t xml:space="preserve"> précis d’esthétique</w:t>
      </w: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175"/>
        <w:gridCol w:w="644"/>
        <w:gridCol w:w="4224"/>
      </w:tblGrid>
      <w:tr w:rsidR="00BF26B5" w:rsidTr="00BF26B5">
        <w:tc>
          <w:tcPr>
            <w:tcW w:w="693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6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75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6B5" w:rsidTr="00BF26B5">
        <w:tc>
          <w:tcPr>
            <w:tcW w:w="693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6B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75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6B5" w:rsidTr="00BF26B5">
        <w:tc>
          <w:tcPr>
            <w:tcW w:w="693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6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75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6B5" w:rsidTr="00BF26B5">
        <w:tc>
          <w:tcPr>
            <w:tcW w:w="693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6B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75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4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6B5" w:rsidTr="00BF26B5">
        <w:tc>
          <w:tcPr>
            <w:tcW w:w="693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6B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75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6B5" w:rsidTr="00BF26B5">
        <w:tc>
          <w:tcPr>
            <w:tcW w:w="693" w:type="dxa"/>
          </w:tcPr>
          <w:p w:rsidR="00BF26B5" w:rsidRPr="00BF26B5" w:rsidRDefault="00BF26B5" w:rsidP="00BF26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6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75" w:type="dxa"/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8" w:type="dxa"/>
            <w:gridSpan w:val="2"/>
            <w:tcBorders>
              <w:bottom w:val="nil"/>
              <w:right w:val="nil"/>
            </w:tcBorders>
          </w:tcPr>
          <w:p w:rsidR="00BF26B5" w:rsidRDefault="00BF26B5" w:rsidP="00BF26B5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ABE" w:rsidRPr="00BF26B5" w:rsidRDefault="00C21ABE" w:rsidP="00BF26B5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ABE" w:rsidRDefault="00C21ABE" w:rsidP="00412A39">
      <w:pPr>
        <w:pStyle w:val="Paragraphedeliste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D6082" w:rsidRPr="00E56B73" w:rsidRDefault="001D6082" w:rsidP="005F5894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5F5894" w:rsidRPr="001D6082" w:rsidRDefault="0095099E" w:rsidP="0095099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 w:rsidRPr="001D6082">
        <w:rPr>
          <w:rFonts w:ascii="Arial" w:hAnsi="Arial" w:cs="Arial"/>
          <w:sz w:val="24"/>
        </w:rPr>
        <w:t>-</w:t>
      </w:r>
      <w:ins w:id="3" w:author="Sabine Carotti" w:date="2019-06-23T21:07:00Z">
        <w:r w:rsidR="00144605">
          <w:rPr>
            <w:rFonts w:ascii="Arial" w:hAnsi="Arial" w:cs="Arial"/>
            <w:sz w:val="24"/>
          </w:rPr>
          <w:t xml:space="preserve"> </w:t>
        </w:r>
      </w:ins>
      <w:r w:rsidR="005F5894" w:rsidRPr="001D6082">
        <w:rPr>
          <w:rFonts w:ascii="Arial" w:hAnsi="Arial" w:cs="Arial"/>
          <w:sz w:val="24"/>
        </w:rPr>
        <w:t xml:space="preserve">Citer le taux de croissance mensuel de l’ongle </w:t>
      </w:r>
    </w:p>
    <w:p w:rsid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894" w:rsidRP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……………………………………………………………………………………………………………….</w:t>
      </w:r>
    </w:p>
    <w:p w:rsid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894" w:rsidRPr="005F5894" w:rsidRDefault="005F5894" w:rsidP="005F58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182B" w:rsidRDefault="00F6182B" w:rsidP="00F1312C">
      <w:pPr>
        <w:pStyle w:val="Sansinterligne"/>
        <w:rPr>
          <w:rFonts w:ascii="Arial" w:hAnsi="Arial" w:cs="Arial"/>
          <w:sz w:val="24"/>
          <w:szCs w:val="24"/>
        </w:rPr>
      </w:pPr>
    </w:p>
    <w:p w:rsidR="00F6182B" w:rsidRDefault="00F6182B" w:rsidP="00F1312C">
      <w:pPr>
        <w:pStyle w:val="Sansinterligne"/>
        <w:rPr>
          <w:rFonts w:ascii="Arial" w:hAnsi="Arial" w:cs="Arial"/>
          <w:sz w:val="24"/>
          <w:szCs w:val="24"/>
        </w:rPr>
      </w:pPr>
    </w:p>
    <w:p w:rsidR="001D6082" w:rsidRDefault="001D6082" w:rsidP="00F1312C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95"/>
        <w:gridCol w:w="1758"/>
        <w:gridCol w:w="425"/>
        <w:gridCol w:w="2126"/>
        <w:gridCol w:w="1418"/>
      </w:tblGrid>
      <w:tr w:rsidR="00C21ABE" w:rsidRPr="00EA0D3F" w:rsidTr="005E2628">
        <w:trPr>
          <w:trHeight w:val="36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E" w:rsidRPr="00EA0D3F" w:rsidRDefault="00C21ABE" w:rsidP="005E262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CAP ESTHETIQUE COSMETIQUE PARFUMERIE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21ABE" w:rsidRPr="00EA0D3F" w:rsidTr="005E2628">
        <w:trPr>
          <w:trHeight w:val="36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E" w:rsidRPr="00EA0D3F" w:rsidRDefault="00C21ABE" w:rsidP="005E2628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Epreuve EP2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 : Techniques esthétiques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liées aux phanères.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E" w:rsidRPr="00EA0D3F" w:rsidRDefault="00C21ABE" w:rsidP="005E2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SUJET N° 1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BE" w:rsidRPr="00EA0D3F" w:rsidRDefault="00C21ABE" w:rsidP="00D7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Page </w:t>
            </w:r>
            <w:r w:rsidR="00D746C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/X</w:t>
            </w:r>
          </w:p>
        </w:tc>
      </w:tr>
      <w:tr w:rsidR="00C21ABE" w:rsidRPr="00EA0D3F" w:rsidTr="005E2628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E" w:rsidRPr="00EA0D3F" w:rsidRDefault="00C21ABE" w:rsidP="005E262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Durée : 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E" w:rsidRPr="00EA0D3F" w:rsidRDefault="00C21ABE" w:rsidP="005E262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Code : XXXXXXXX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E" w:rsidRPr="00EA0D3F" w:rsidRDefault="00C21ABE" w:rsidP="005E262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Coefficient : </w:t>
            </w:r>
            <w:r w:rsidRPr="00C21AB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E" w:rsidRPr="00EA0D3F" w:rsidRDefault="00C21ABE" w:rsidP="005E262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A0D3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SESSION 2020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E" w:rsidRPr="00EA0D3F" w:rsidRDefault="00C21ABE" w:rsidP="005E262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1D6082" w:rsidRPr="00ED53BF" w:rsidRDefault="001D6082" w:rsidP="00ED53BF"/>
    <w:sectPr w:rsidR="001D6082" w:rsidRPr="00ED53BF" w:rsidSect="00464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A56"/>
    <w:multiLevelType w:val="hybridMultilevel"/>
    <w:tmpl w:val="CDB04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235A"/>
    <w:multiLevelType w:val="hybridMultilevel"/>
    <w:tmpl w:val="DAB26B56"/>
    <w:lvl w:ilvl="0" w:tplc="434894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72C9"/>
    <w:multiLevelType w:val="hybridMultilevel"/>
    <w:tmpl w:val="AFDAD096"/>
    <w:lvl w:ilvl="0" w:tplc="983A7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DD9"/>
    <w:multiLevelType w:val="hybridMultilevel"/>
    <w:tmpl w:val="93D61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334"/>
    <w:multiLevelType w:val="hybridMultilevel"/>
    <w:tmpl w:val="C992859C"/>
    <w:lvl w:ilvl="0" w:tplc="475C0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25D7"/>
    <w:multiLevelType w:val="hybridMultilevel"/>
    <w:tmpl w:val="EB58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739AE"/>
    <w:multiLevelType w:val="hybridMultilevel"/>
    <w:tmpl w:val="0DD4DAC6"/>
    <w:lvl w:ilvl="0" w:tplc="8C10A316">
      <w:start w:val="2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2F0709"/>
    <w:multiLevelType w:val="hybridMultilevel"/>
    <w:tmpl w:val="3724B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15B1A"/>
    <w:multiLevelType w:val="hybridMultilevel"/>
    <w:tmpl w:val="50C02924"/>
    <w:lvl w:ilvl="0" w:tplc="91304F1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E96500"/>
    <w:multiLevelType w:val="hybridMultilevel"/>
    <w:tmpl w:val="204A2F18"/>
    <w:lvl w:ilvl="0" w:tplc="F8649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2EEB"/>
    <w:multiLevelType w:val="hybridMultilevel"/>
    <w:tmpl w:val="42AE7806"/>
    <w:lvl w:ilvl="0" w:tplc="E78A3C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7C"/>
    <w:rsid w:val="00076BE6"/>
    <w:rsid w:val="000A1AE1"/>
    <w:rsid w:val="00144605"/>
    <w:rsid w:val="00152290"/>
    <w:rsid w:val="001D6082"/>
    <w:rsid w:val="002B45BB"/>
    <w:rsid w:val="002E7164"/>
    <w:rsid w:val="00330D52"/>
    <w:rsid w:val="003663D2"/>
    <w:rsid w:val="00387857"/>
    <w:rsid w:val="003E21A3"/>
    <w:rsid w:val="00412A39"/>
    <w:rsid w:val="004B0057"/>
    <w:rsid w:val="00531457"/>
    <w:rsid w:val="00570B6E"/>
    <w:rsid w:val="005A5B05"/>
    <w:rsid w:val="005F5894"/>
    <w:rsid w:val="006259E7"/>
    <w:rsid w:val="00660C00"/>
    <w:rsid w:val="006A3C49"/>
    <w:rsid w:val="006C758C"/>
    <w:rsid w:val="006E4D68"/>
    <w:rsid w:val="006E7487"/>
    <w:rsid w:val="00704A83"/>
    <w:rsid w:val="00710012"/>
    <w:rsid w:val="00723159"/>
    <w:rsid w:val="00746912"/>
    <w:rsid w:val="00797352"/>
    <w:rsid w:val="0082430E"/>
    <w:rsid w:val="00845A44"/>
    <w:rsid w:val="00861DF3"/>
    <w:rsid w:val="0086746C"/>
    <w:rsid w:val="0095099E"/>
    <w:rsid w:val="00A57D27"/>
    <w:rsid w:val="00B00AEB"/>
    <w:rsid w:val="00B11209"/>
    <w:rsid w:val="00B67813"/>
    <w:rsid w:val="00B87E16"/>
    <w:rsid w:val="00BA6566"/>
    <w:rsid w:val="00BE668C"/>
    <w:rsid w:val="00BF26B5"/>
    <w:rsid w:val="00C11A7C"/>
    <w:rsid w:val="00C135B1"/>
    <w:rsid w:val="00C21ABE"/>
    <w:rsid w:val="00C50109"/>
    <w:rsid w:val="00C55E37"/>
    <w:rsid w:val="00C859F8"/>
    <w:rsid w:val="00D07E36"/>
    <w:rsid w:val="00D438B7"/>
    <w:rsid w:val="00D5736D"/>
    <w:rsid w:val="00D746C7"/>
    <w:rsid w:val="00D94ABF"/>
    <w:rsid w:val="00DA083D"/>
    <w:rsid w:val="00DB375F"/>
    <w:rsid w:val="00DD379C"/>
    <w:rsid w:val="00E30770"/>
    <w:rsid w:val="00E56B73"/>
    <w:rsid w:val="00EA0D3F"/>
    <w:rsid w:val="00ED53BF"/>
    <w:rsid w:val="00EE5E75"/>
    <w:rsid w:val="00F1312C"/>
    <w:rsid w:val="00F519D8"/>
    <w:rsid w:val="00F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E430CA-34F5-4A63-8727-CC433ECB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7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131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5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4460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460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460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460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3E12-9455-44BD-A0A9-C19DF3A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 frederic</dc:creator>
  <cp:lastModifiedBy>Marie-Paule FOISSY</cp:lastModifiedBy>
  <cp:revision>7</cp:revision>
  <dcterms:created xsi:type="dcterms:W3CDTF">2019-06-23T19:38:00Z</dcterms:created>
  <dcterms:modified xsi:type="dcterms:W3CDTF">2019-06-24T19:32:00Z</dcterms:modified>
</cp:coreProperties>
</file>