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F6" w:rsidRDefault="000F5FF6" w:rsidP="000F5FF6">
      <w:pPr>
        <w:spacing w:line="280" w:lineRule="exact"/>
        <w:ind w:left="284"/>
        <w:jc w:val="center"/>
        <w:outlineLvl w:val="0"/>
        <w:rPr>
          <w:rFonts w:ascii="Arial" w:hAnsi="Arial" w:cs="Arial"/>
          <w:b/>
          <w:sz w:val="28"/>
          <w:szCs w:val="28"/>
          <w:u w:val="single"/>
        </w:rPr>
      </w:pPr>
    </w:p>
    <w:p w:rsidR="000F5FF6" w:rsidRPr="00195FCE" w:rsidRDefault="000F5FF6" w:rsidP="000F5FF6">
      <w:pPr>
        <w:spacing w:line="280" w:lineRule="exact"/>
        <w:ind w:left="284"/>
        <w:jc w:val="center"/>
        <w:outlineLvl w:val="0"/>
        <w:rPr>
          <w:rFonts w:ascii="Marianne" w:hAnsi="Marianne" w:cs="Arial"/>
          <w:b/>
          <w:sz w:val="28"/>
          <w:szCs w:val="28"/>
          <w:u w:val="single"/>
        </w:rPr>
      </w:pPr>
    </w:p>
    <w:p w:rsidR="00C50852" w:rsidRPr="00195FCE" w:rsidRDefault="00C50852" w:rsidP="000F5FF6">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ANNEXES</w:t>
      </w:r>
      <w:r w:rsidR="00AF7089" w:rsidRPr="00195FCE">
        <w:rPr>
          <w:rFonts w:ascii="Marianne" w:hAnsi="Marianne" w:cs="Arial"/>
          <w:b/>
          <w:sz w:val="28"/>
          <w:szCs w:val="28"/>
          <w:u w:val="single"/>
        </w:rPr>
        <w:t xml:space="preserve"> </w:t>
      </w:r>
      <w:r w:rsidR="000F5FF6" w:rsidRPr="00195FCE">
        <w:rPr>
          <w:rFonts w:ascii="Marianne" w:hAnsi="Marianne" w:cs="Arial"/>
          <w:b/>
          <w:sz w:val="28"/>
          <w:szCs w:val="28"/>
          <w:u w:val="single"/>
        </w:rPr>
        <w:t>DE LA CIRCULAIRE</w:t>
      </w:r>
    </w:p>
    <w:p w:rsidR="00CB4888" w:rsidRPr="00195FCE" w:rsidRDefault="00CB4888" w:rsidP="000F5FF6">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BTS MAINTENANCE DES SYSTEMES</w:t>
      </w:r>
    </w:p>
    <w:p w:rsidR="000F5FF6" w:rsidRPr="00195FCE" w:rsidRDefault="000F5FF6" w:rsidP="000F5FF6">
      <w:pPr>
        <w:spacing w:line="280" w:lineRule="exact"/>
        <w:ind w:left="284"/>
        <w:jc w:val="center"/>
        <w:outlineLvl w:val="0"/>
        <w:rPr>
          <w:rFonts w:ascii="Marianne" w:hAnsi="Marianne" w:cs="Arial"/>
          <w:b/>
          <w:sz w:val="28"/>
          <w:szCs w:val="28"/>
          <w:u w:val="single"/>
        </w:rPr>
      </w:pPr>
    </w:p>
    <w:p w:rsidR="00AF7089" w:rsidRPr="00195FCE" w:rsidRDefault="00AF7089" w:rsidP="00C50852">
      <w:pPr>
        <w:spacing w:line="280" w:lineRule="exact"/>
        <w:ind w:left="1701"/>
        <w:outlineLvl w:val="0"/>
        <w:rPr>
          <w:rFonts w:ascii="Marianne" w:hAnsi="Marianne" w:cs="Arial"/>
          <w:b/>
          <w:u w:val="single"/>
        </w:rPr>
      </w:pPr>
    </w:p>
    <w:p w:rsidR="00AF7089" w:rsidRPr="00195FCE" w:rsidRDefault="00AF7089" w:rsidP="00C50852">
      <w:pPr>
        <w:spacing w:line="280" w:lineRule="exact"/>
        <w:ind w:left="1701"/>
        <w:outlineLvl w:val="0"/>
        <w:rPr>
          <w:rFonts w:ascii="Marianne" w:hAnsi="Marianne" w:cs="Arial"/>
          <w:b/>
          <w:u w:val="single"/>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 – A</w:t>
      </w:r>
      <w:r w:rsidRPr="00195FCE">
        <w:rPr>
          <w:rFonts w:ascii="Calibri" w:hAnsi="Calibri" w:cs="Calibri"/>
          <w:b/>
          <w:u w:val="single"/>
        </w:rPr>
        <w:t> </w:t>
      </w:r>
      <w:r w:rsidRPr="00195FCE">
        <w:rPr>
          <w:rFonts w:ascii="Marianne" w:hAnsi="Marianne" w:cs="Arial"/>
          <w:b/>
        </w:rPr>
        <w:t xml:space="preserve">: Calendrier des épreuves option A </w:t>
      </w:r>
      <w:r w:rsidR="00CA5D1F" w:rsidRPr="00195FCE">
        <w:rPr>
          <w:rFonts w:ascii="Marianne" w:hAnsi="Marianne" w:cs="Arial"/>
          <w:b/>
        </w:rPr>
        <w:t xml:space="preserve">- </w:t>
      </w:r>
      <w:r w:rsidRPr="00195FCE">
        <w:rPr>
          <w:rFonts w:ascii="Marianne" w:hAnsi="Marianne" w:cs="Arial"/>
          <w:b/>
        </w:rPr>
        <w:t>Systèmes de Production</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 – B</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 xml:space="preserve">preuves option B </w:t>
      </w:r>
      <w:r w:rsidR="00CA5D1F" w:rsidRPr="00195FCE">
        <w:rPr>
          <w:rFonts w:ascii="Marianne" w:hAnsi="Marianne" w:cs="Arial"/>
          <w:b/>
        </w:rPr>
        <w:t xml:space="preserve">- </w:t>
      </w:r>
      <w:r w:rsidRPr="00195FCE">
        <w:rPr>
          <w:rFonts w:ascii="Marianne" w:hAnsi="Marianne" w:cs="Arial"/>
          <w:b/>
        </w:rPr>
        <w:t>Systèmes énergétiques et Fluidiques</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ANNEXE</w:t>
      </w:r>
      <w:r w:rsidR="000F5FF6" w:rsidRPr="00195FCE">
        <w:rPr>
          <w:rFonts w:ascii="Marianne" w:hAnsi="Marianne" w:cs="Arial"/>
          <w:b/>
          <w:u w:val="single"/>
        </w:rPr>
        <w:t xml:space="preserve">- </w:t>
      </w:r>
      <w:r w:rsidRPr="00195FCE">
        <w:rPr>
          <w:rFonts w:ascii="Marianne" w:hAnsi="Marianne" w:cs="Arial"/>
          <w:b/>
          <w:u w:val="single"/>
        </w:rPr>
        <w:t xml:space="preserve"> I – C</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 xml:space="preserve">preuves option C </w:t>
      </w:r>
      <w:r w:rsidR="00CA5D1F" w:rsidRPr="00195FCE">
        <w:rPr>
          <w:rFonts w:ascii="Marianne" w:hAnsi="Marianne" w:cs="Arial"/>
          <w:b/>
        </w:rPr>
        <w:t xml:space="preserve">- </w:t>
      </w:r>
      <w:r w:rsidRPr="00195FCE">
        <w:rPr>
          <w:rFonts w:ascii="Marianne" w:hAnsi="Marianne" w:cs="Arial"/>
          <w:b/>
        </w:rPr>
        <w:t>Systèmes éoliens</w:t>
      </w: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ANNEXE</w:t>
      </w:r>
      <w:r w:rsidR="00181458" w:rsidRPr="00195FCE">
        <w:rPr>
          <w:rFonts w:ascii="Marianne" w:hAnsi="Marianne" w:cs="Arial"/>
          <w:b/>
          <w:u w:val="single"/>
        </w:rPr>
        <w:t xml:space="preserve"> </w:t>
      </w:r>
      <w:r w:rsidR="000F5FF6" w:rsidRPr="00195FCE">
        <w:rPr>
          <w:rFonts w:ascii="Marianne" w:hAnsi="Marianne" w:cs="Arial"/>
          <w:b/>
          <w:u w:val="single"/>
        </w:rPr>
        <w:t xml:space="preserve">- </w:t>
      </w:r>
      <w:r w:rsidRPr="00195FCE">
        <w:rPr>
          <w:rFonts w:ascii="Marianne" w:hAnsi="Marianne" w:cs="Arial"/>
          <w:b/>
          <w:u w:val="single"/>
        </w:rPr>
        <w:t xml:space="preserve"> II</w:t>
      </w:r>
      <w:r w:rsidRPr="00195FCE">
        <w:rPr>
          <w:rFonts w:ascii="Calibri" w:hAnsi="Calibri" w:cs="Calibri"/>
          <w:b/>
        </w:rPr>
        <w:t> </w:t>
      </w:r>
      <w:r w:rsidRPr="00195FCE">
        <w:rPr>
          <w:rFonts w:ascii="Marianne" w:hAnsi="Marianne" w:cs="Arial"/>
          <w:b/>
        </w:rPr>
        <w:t xml:space="preserve">: Regroupements </w:t>
      </w:r>
      <w:r w:rsidR="00F23434" w:rsidRPr="00195FCE">
        <w:rPr>
          <w:rFonts w:ascii="Marianne" w:hAnsi="Marianne" w:cs="Arial"/>
          <w:b/>
        </w:rPr>
        <w:t>inter académiques</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III</w:t>
      </w:r>
      <w:r w:rsidR="00E131F3" w:rsidRPr="00195FCE">
        <w:rPr>
          <w:rFonts w:ascii="Marianne" w:hAnsi="Marianne" w:cs="Arial"/>
          <w:b/>
        </w:rPr>
        <w:t xml:space="preserve"> </w:t>
      </w:r>
      <w:r w:rsidRPr="00195FCE">
        <w:rPr>
          <w:rFonts w:ascii="Marianne" w:hAnsi="Marianne" w:cs="Arial"/>
          <w:b/>
        </w:rPr>
        <w:t xml:space="preserve">: Livrets scolaires </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IV</w:t>
      </w:r>
      <w:r w:rsidRPr="00195FCE">
        <w:rPr>
          <w:rFonts w:ascii="Calibri" w:hAnsi="Calibri" w:cs="Calibri"/>
          <w:b/>
        </w:rPr>
        <w:t> </w:t>
      </w:r>
      <w:r w:rsidRPr="00195FCE">
        <w:rPr>
          <w:rFonts w:ascii="Marianne" w:hAnsi="Marianne" w:cs="Arial"/>
          <w:b/>
        </w:rPr>
        <w:t>: Epreuve activités de maintenance</w:t>
      </w:r>
    </w:p>
    <w:p w:rsidR="000F5FF6" w:rsidRPr="00195FCE" w:rsidRDefault="000F5FF6"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V</w:t>
      </w:r>
      <w:r w:rsidRPr="00195FCE">
        <w:rPr>
          <w:rFonts w:ascii="Calibri" w:hAnsi="Calibri" w:cs="Calibri"/>
          <w:b/>
        </w:rPr>
        <w:t> </w:t>
      </w:r>
      <w:r w:rsidRPr="00195FCE">
        <w:rPr>
          <w:rFonts w:ascii="Marianne" w:hAnsi="Marianne" w:cs="Arial"/>
          <w:b/>
        </w:rPr>
        <w:t>: Epreuve professionnelle de synth</w:t>
      </w:r>
      <w:r w:rsidRPr="00195FCE">
        <w:rPr>
          <w:rFonts w:ascii="Marianne" w:hAnsi="Marianne" w:cs="Marianne"/>
          <w:b/>
        </w:rPr>
        <w:t>è</w:t>
      </w:r>
      <w:r w:rsidRPr="00195FCE">
        <w:rPr>
          <w:rFonts w:ascii="Marianne" w:hAnsi="Marianne" w:cs="Arial"/>
          <w:b/>
        </w:rPr>
        <w:t>se</w:t>
      </w:r>
    </w:p>
    <w:p w:rsidR="00FA4484" w:rsidRPr="00195FCE" w:rsidRDefault="00FA4484" w:rsidP="007265BC">
      <w:pPr>
        <w:spacing w:line="280" w:lineRule="exact"/>
        <w:ind w:left="1134"/>
        <w:outlineLvl w:val="0"/>
        <w:rPr>
          <w:rFonts w:ascii="Marianne" w:hAnsi="Marianne" w:cs="Arial"/>
          <w:b/>
        </w:rPr>
      </w:pPr>
    </w:p>
    <w:p w:rsidR="00FA4484" w:rsidRPr="00195FCE" w:rsidRDefault="00FA4484"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VI</w:t>
      </w:r>
      <w:r w:rsidRPr="00195FCE">
        <w:rPr>
          <w:rFonts w:ascii="Calibri" w:hAnsi="Calibri" w:cs="Calibri"/>
          <w:b/>
        </w:rPr>
        <w:t> </w:t>
      </w:r>
      <w:r w:rsidRPr="00195FCE">
        <w:rPr>
          <w:rFonts w:ascii="Marianne" w:hAnsi="Marianne" w:cs="Arial"/>
          <w:b/>
        </w:rPr>
        <w:t xml:space="preserve">: Fiche </w:t>
      </w:r>
      <w:r w:rsidR="00285F13" w:rsidRPr="00195FCE">
        <w:rPr>
          <w:rFonts w:ascii="Marianne" w:hAnsi="Marianne" w:cs="Arial"/>
          <w:b/>
        </w:rPr>
        <w:t>d’évaluation relative</w:t>
      </w:r>
      <w:r w:rsidRPr="00195FCE">
        <w:rPr>
          <w:rFonts w:ascii="Marianne" w:hAnsi="Marianne" w:cs="Arial"/>
          <w:b/>
        </w:rPr>
        <w:t xml:space="preserve"> aux épreuves E5 et E6 </w:t>
      </w:r>
    </w:p>
    <w:p w:rsidR="00FA4484" w:rsidRPr="00195FCE" w:rsidRDefault="00FA4484" w:rsidP="007265BC">
      <w:pPr>
        <w:spacing w:line="280" w:lineRule="exact"/>
        <w:ind w:left="1134"/>
        <w:outlineLvl w:val="0"/>
        <w:rPr>
          <w:rFonts w:ascii="Marianne" w:hAnsi="Marianne" w:cs="Arial"/>
          <w:b/>
        </w:rPr>
      </w:pPr>
    </w:p>
    <w:p w:rsidR="00F73EDF" w:rsidRPr="00195FCE" w:rsidRDefault="00F73EDF" w:rsidP="007265BC">
      <w:pPr>
        <w:spacing w:line="280" w:lineRule="exact"/>
        <w:ind w:left="1134"/>
        <w:outlineLvl w:val="0"/>
        <w:rPr>
          <w:rFonts w:ascii="Marianne" w:hAnsi="Marianne" w:cs="Arial"/>
          <w:b/>
        </w:rPr>
      </w:pPr>
    </w:p>
    <w:p w:rsidR="00F73EDF" w:rsidRPr="00195FCE" w:rsidRDefault="00F73EDF" w:rsidP="00F73EDF">
      <w:pPr>
        <w:spacing w:line="280" w:lineRule="exact"/>
        <w:ind w:left="1134"/>
        <w:outlineLvl w:val="0"/>
        <w:rPr>
          <w:rFonts w:ascii="Marianne" w:hAnsi="Marianne" w:cs="Arial"/>
          <w:b/>
        </w:rPr>
      </w:pPr>
      <w:r w:rsidRPr="00195FCE">
        <w:rPr>
          <w:rFonts w:ascii="Marianne" w:hAnsi="Marianne" w:cs="Arial"/>
          <w:b/>
          <w:u w:val="single"/>
        </w:rPr>
        <w:t>ANNEXE - VI</w:t>
      </w:r>
      <w:r w:rsidRPr="00195FCE">
        <w:rPr>
          <w:rFonts w:ascii="Marianne" w:hAnsi="Marianne" w:cs="Arial"/>
          <w:b/>
        </w:rPr>
        <w:t xml:space="preserve">I: Fiche d’évaluation Engagement étudiant </w:t>
      </w:r>
    </w:p>
    <w:p w:rsidR="00FA4484" w:rsidRPr="00195FCE" w:rsidRDefault="00FA4484" w:rsidP="007265BC">
      <w:pPr>
        <w:spacing w:line="280" w:lineRule="exact"/>
        <w:ind w:left="1134"/>
        <w:outlineLvl w:val="0"/>
        <w:rPr>
          <w:rFonts w:ascii="Marianne" w:hAnsi="Marianne" w:cs="Arial"/>
          <w:b/>
        </w:rPr>
      </w:pPr>
    </w:p>
    <w:p w:rsidR="00FA4484" w:rsidRPr="00195FCE" w:rsidRDefault="00FA4484" w:rsidP="00FA4484">
      <w:pPr>
        <w:spacing w:line="280" w:lineRule="exact"/>
        <w:ind w:left="1701"/>
        <w:outlineLvl w:val="0"/>
        <w:rPr>
          <w:rFonts w:ascii="Marianne" w:hAnsi="Marianne" w:cs="Arial"/>
          <w:b/>
        </w:rPr>
      </w:pPr>
    </w:p>
    <w:p w:rsidR="00FA4484" w:rsidRPr="00195FCE" w:rsidRDefault="00FA4484" w:rsidP="00FA4484">
      <w:pPr>
        <w:spacing w:line="280" w:lineRule="exact"/>
        <w:ind w:left="1701"/>
        <w:outlineLvl w:val="0"/>
        <w:rPr>
          <w:rFonts w:ascii="Marianne" w:hAnsi="Marianne" w:cs="Arial"/>
          <w:b/>
        </w:rPr>
      </w:pPr>
    </w:p>
    <w:p w:rsidR="00E131F3" w:rsidRPr="00195FCE" w:rsidRDefault="00E131F3" w:rsidP="00C50852">
      <w:pPr>
        <w:spacing w:line="280" w:lineRule="exact"/>
        <w:ind w:left="1701"/>
        <w:outlineLvl w:val="0"/>
        <w:rPr>
          <w:rFonts w:ascii="Marianne" w:hAnsi="Marianne" w:cs="Arial"/>
          <w:b/>
        </w:rPr>
      </w:pPr>
    </w:p>
    <w:p w:rsidR="00AF7089" w:rsidRPr="00195FCE" w:rsidRDefault="00AF7089" w:rsidP="00C50852">
      <w:pPr>
        <w:spacing w:line="280" w:lineRule="exact"/>
        <w:ind w:left="1701"/>
        <w:outlineLvl w:val="0"/>
        <w:rPr>
          <w:rFonts w:ascii="Marianne" w:hAnsi="Marianne" w:cs="Arial"/>
          <w:b/>
        </w:rPr>
      </w:pPr>
    </w:p>
    <w:p w:rsidR="00AF7089" w:rsidRPr="00195FCE" w:rsidRDefault="00AF7089" w:rsidP="00C50852">
      <w:pPr>
        <w:spacing w:line="280" w:lineRule="exact"/>
        <w:ind w:left="1701"/>
        <w:outlineLvl w:val="0"/>
        <w:rPr>
          <w:rFonts w:ascii="Marianne" w:hAnsi="Marianne" w:cs="Arial"/>
          <w:b/>
        </w:rPr>
      </w:pPr>
      <w:r w:rsidRPr="00195FCE">
        <w:rPr>
          <w:rFonts w:ascii="Marianne" w:hAnsi="Marianne" w:cs="Arial"/>
          <w:b/>
        </w:rPr>
        <w:t xml:space="preserve"> </w:t>
      </w:r>
    </w:p>
    <w:p w:rsidR="00AF7089" w:rsidRPr="00195FCE" w:rsidRDefault="00AF7089" w:rsidP="00C50852">
      <w:pPr>
        <w:spacing w:line="280" w:lineRule="exact"/>
        <w:ind w:left="1701"/>
        <w:outlineLvl w:val="0"/>
        <w:rPr>
          <w:rFonts w:ascii="Marianne" w:hAnsi="Marianne" w:cs="Arial"/>
          <w:b/>
          <w:u w:val="single"/>
        </w:rPr>
      </w:pPr>
    </w:p>
    <w:p w:rsidR="00C50852" w:rsidRPr="00195FCE" w:rsidRDefault="00C50852" w:rsidP="00C50852">
      <w:pPr>
        <w:spacing w:line="280" w:lineRule="exact"/>
        <w:ind w:left="1701"/>
        <w:outlineLvl w:val="0"/>
        <w:rPr>
          <w:rFonts w:ascii="Marianne" w:hAnsi="Marianne" w:cs="Arial"/>
          <w:b/>
          <w:u w:val="single"/>
        </w:rPr>
      </w:pPr>
    </w:p>
    <w:p w:rsidR="00C50852" w:rsidRPr="00195FCE" w:rsidRDefault="00C50852" w:rsidP="00DC06F3">
      <w:pPr>
        <w:spacing w:line="280" w:lineRule="exact"/>
        <w:ind w:left="1701"/>
        <w:jc w:val="center"/>
        <w:outlineLvl w:val="0"/>
        <w:rPr>
          <w:rFonts w:ascii="Marianne" w:hAnsi="Marianne" w:cs="Arial"/>
        </w:rPr>
        <w:sectPr w:rsidR="00C50852" w:rsidRPr="00195FCE" w:rsidSect="009567D9">
          <w:headerReference w:type="default" r:id="rId8"/>
          <w:footerReference w:type="default" r:id="rId9"/>
          <w:pgSz w:w="11907" w:h="16840" w:code="9"/>
          <w:pgMar w:top="426" w:right="1417" w:bottom="709" w:left="851" w:header="567" w:footer="851" w:gutter="0"/>
          <w:cols w:space="720"/>
          <w:rtlGutter/>
          <w:docGrid w:linePitch="272"/>
        </w:sect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 xml:space="preserve">ANNEXE I </w:t>
      </w:r>
      <w:r w:rsidR="00AA75F3" w:rsidRPr="00195FCE">
        <w:rPr>
          <w:rFonts w:ascii="Marianne" w:hAnsi="Marianne" w:cs="Arial"/>
          <w:szCs w:val="28"/>
        </w:rPr>
        <w:t>-A</w:t>
      </w: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4C5F44" w:rsidRPr="00195FCE" w:rsidRDefault="00266ABC"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7673D0" w:rsidRPr="00195FCE">
        <w:rPr>
          <w:rFonts w:ascii="Marianne" w:hAnsi="Marianne" w:cs="Arial"/>
          <w:b/>
          <w:sz w:val="28"/>
          <w:szCs w:val="28"/>
        </w:rPr>
        <w:t>21</w:t>
      </w:r>
    </w:p>
    <w:p w:rsidR="00AA75F3" w:rsidRPr="00195FCE" w:rsidRDefault="00AA75F3"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 xml:space="preserve">Option A </w:t>
      </w:r>
      <w:r w:rsidR="00CA5D1F" w:rsidRPr="00195FCE">
        <w:rPr>
          <w:rFonts w:ascii="Marianne" w:hAnsi="Marianne" w:cs="Arial"/>
          <w:b/>
          <w:sz w:val="28"/>
          <w:szCs w:val="28"/>
        </w:rPr>
        <w:t xml:space="preserve">- </w:t>
      </w:r>
      <w:r w:rsidRPr="00195FCE">
        <w:rPr>
          <w:rFonts w:ascii="Marianne" w:hAnsi="Marianne" w:cs="Arial"/>
          <w:b/>
          <w:sz w:val="28"/>
          <w:szCs w:val="28"/>
        </w:rPr>
        <w:t>Systèmes de production</w:t>
      </w:r>
    </w:p>
    <w:p w:rsidR="004C5F44" w:rsidRPr="00195FCE" w:rsidRDefault="004C5F44" w:rsidP="004C5F44">
      <w:pPr>
        <w:rPr>
          <w:rFonts w:ascii="Marianne" w:hAnsi="Marianne"/>
        </w:rPr>
      </w:pPr>
    </w:p>
    <w:p w:rsidR="00625A46" w:rsidRPr="00195FCE" w:rsidRDefault="00625A46">
      <w:pPr>
        <w:pStyle w:val="Pieddepage"/>
        <w:tabs>
          <w:tab w:val="clear" w:pos="4536"/>
          <w:tab w:val="clear" w:pos="9072"/>
        </w:tabs>
        <w:rPr>
          <w:rFonts w:ascii="Marianne" w:hAnsi="Marianne"/>
          <w:sz w:val="12"/>
        </w:rPr>
      </w:pPr>
    </w:p>
    <w:tbl>
      <w:tblPr>
        <w:tblpPr w:leftFromText="141" w:rightFromText="141" w:vertAnchor="text" w:horzAnchor="margin" w:tblpXSpec="center" w:tblpY="320"/>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84"/>
        <w:gridCol w:w="1039"/>
        <w:gridCol w:w="1544"/>
        <w:gridCol w:w="1536"/>
        <w:gridCol w:w="1395"/>
        <w:gridCol w:w="1259"/>
        <w:gridCol w:w="1395"/>
      </w:tblGrid>
      <w:tr w:rsidR="00113B5B" w:rsidRPr="00195FCE" w:rsidTr="00CF35AD">
        <w:trPr>
          <w:trHeight w:val="400"/>
        </w:trPr>
        <w:tc>
          <w:tcPr>
            <w:tcW w:w="937" w:type="pct"/>
            <w:vMerge w:val="restart"/>
            <w:vAlign w:val="center"/>
          </w:tcPr>
          <w:p w:rsidR="00113B5B" w:rsidRPr="00195FCE" w:rsidRDefault="00113B5B" w:rsidP="006132E4">
            <w:pPr>
              <w:jc w:val="center"/>
              <w:rPr>
                <w:rFonts w:ascii="Marianne" w:hAnsi="Marianne"/>
                <w:b/>
                <w:bCs/>
              </w:rPr>
            </w:pPr>
            <w:r w:rsidRPr="00195FCE">
              <w:rPr>
                <w:rFonts w:ascii="Marianne" w:hAnsi="Marianne"/>
                <w:b/>
                <w:bCs/>
              </w:rPr>
              <w:t>EPREUVES ECRITES</w:t>
            </w:r>
          </w:p>
        </w:tc>
        <w:tc>
          <w:tcPr>
            <w:tcW w:w="517" w:type="pct"/>
            <w:vMerge w:val="restart"/>
            <w:vAlign w:val="center"/>
          </w:tcPr>
          <w:p w:rsidR="00113B5B" w:rsidRPr="00195FCE" w:rsidRDefault="00113B5B" w:rsidP="006132E4">
            <w:pPr>
              <w:spacing w:line="360" w:lineRule="auto"/>
              <w:jc w:val="center"/>
              <w:rPr>
                <w:rFonts w:ascii="Marianne" w:hAnsi="Marianne"/>
                <w:b/>
              </w:rPr>
            </w:pPr>
            <w:r w:rsidRPr="00195FCE">
              <w:rPr>
                <w:rFonts w:ascii="Marianne" w:hAnsi="Marianne"/>
                <w:b/>
              </w:rPr>
              <w:t>DATES</w:t>
            </w:r>
          </w:p>
        </w:tc>
        <w:tc>
          <w:tcPr>
            <w:tcW w:w="3546" w:type="pct"/>
            <w:gridSpan w:val="5"/>
            <w:vAlign w:val="center"/>
          </w:tcPr>
          <w:p w:rsidR="00113B5B" w:rsidRPr="00195FCE" w:rsidRDefault="00113B5B" w:rsidP="006132E4">
            <w:pPr>
              <w:spacing w:line="360" w:lineRule="auto"/>
              <w:jc w:val="center"/>
              <w:rPr>
                <w:rFonts w:ascii="Marianne" w:hAnsi="Marianne"/>
              </w:rPr>
            </w:pPr>
            <w:r w:rsidRPr="00195FCE">
              <w:rPr>
                <w:rFonts w:ascii="Marianne" w:hAnsi="Marianne"/>
              </w:rPr>
              <w:t>HORAIRES (début-fin)</w:t>
            </w:r>
          </w:p>
        </w:tc>
      </w:tr>
      <w:tr w:rsidR="004E79E5" w:rsidRPr="00195FCE" w:rsidTr="00CF35AD">
        <w:trPr>
          <w:trHeight w:val="400"/>
        </w:trPr>
        <w:tc>
          <w:tcPr>
            <w:tcW w:w="937" w:type="pct"/>
            <w:vMerge/>
            <w:vAlign w:val="center"/>
          </w:tcPr>
          <w:p w:rsidR="004E79E5" w:rsidRPr="00195FCE" w:rsidRDefault="004E79E5" w:rsidP="004E79E5">
            <w:pPr>
              <w:rPr>
                <w:rFonts w:ascii="Marianne" w:hAnsi="Marianne"/>
                <w:b/>
                <w:bCs/>
              </w:rPr>
            </w:pPr>
          </w:p>
        </w:tc>
        <w:tc>
          <w:tcPr>
            <w:tcW w:w="517" w:type="pct"/>
            <w:vMerge/>
            <w:vAlign w:val="center"/>
          </w:tcPr>
          <w:p w:rsidR="004E79E5" w:rsidRPr="00195FCE" w:rsidRDefault="004E79E5" w:rsidP="004E79E5">
            <w:pPr>
              <w:spacing w:line="360" w:lineRule="auto"/>
              <w:rPr>
                <w:rFonts w:ascii="Marianne" w:hAnsi="Marianne"/>
              </w:rPr>
            </w:pPr>
          </w:p>
        </w:tc>
        <w:tc>
          <w:tcPr>
            <w:tcW w:w="768" w:type="pct"/>
            <w:vAlign w:val="center"/>
          </w:tcPr>
          <w:p w:rsidR="004E79E5" w:rsidRPr="00195FCE" w:rsidRDefault="004E79E5" w:rsidP="004E79E5">
            <w:pPr>
              <w:spacing w:line="360" w:lineRule="auto"/>
              <w:rPr>
                <w:rFonts w:ascii="Marianne" w:hAnsi="Marianne"/>
                <w:b/>
              </w:rPr>
            </w:pPr>
            <w:r w:rsidRPr="00195FCE">
              <w:rPr>
                <w:rFonts w:ascii="Marianne" w:hAnsi="Marianne"/>
                <w:b/>
              </w:rPr>
              <w:t>Métropole</w:t>
            </w:r>
          </w:p>
        </w:tc>
        <w:tc>
          <w:tcPr>
            <w:tcW w:w="764" w:type="pct"/>
            <w:vAlign w:val="center"/>
          </w:tcPr>
          <w:p w:rsidR="004E79E5" w:rsidRPr="00195FCE" w:rsidRDefault="004E79E5" w:rsidP="004E79E5">
            <w:pPr>
              <w:spacing w:line="360" w:lineRule="auto"/>
              <w:rPr>
                <w:rFonts w:ascii="Marianne" w:hAnsi="Marianne"/>
                <w:b/>
              </w:rPr>
            </w:pPr>
            <w:r w:rsidRPr="00195FCE">
              <w:rPr>
                <w:rFonts w:ascii="Marianne" w:hAnsi="Marianne"/>
                <w:b/>
              </w:rPr>
              <w:t>Antilles</w:t>
            </w:r>
          </w:p>
          <w:p w:rsidR="004E79E5" w:rsidRPr="00195FCE" w:rsidRDefault="004E79E5" w:rsidP="004E79E5">
            <w:pPr>
              <w:spacing w:line="360" w:lineRule="auto"/>
              <w:rPr>
                <w:rFonts w:ascii="Marianne" w:hAnsi="Marianne"/>
                <w:b/>
              </w:rPr>
            </w:pPr>
            <w:r w:rsidRPr="00195FCE">
              <w:rPr>
                <w:rFonts w:ascii="Marianne" w:hAnsi="Marianne"/>
                <w:b/>
              </w:rPr>
              <w:t>Guyane</w:t>
            </w:r>
          </w:p>
        </w:tc>
        <w:tc>
          <w:tcPr>
            <w:tcW w:w="694" w:type="pct"/>
            <w:vAlign w:val="center"/>
          </w:tcPr>
          <w:p w:rsidR="004E79E5" w:rsidRPr="00195FCE" w:rsidRDefault="004E79E5" w:rsidP="004E79E5">
            <w:pPr>
              <w:spacing w:line="360" w:lineRule="auto"/>
              <w:rPr>
                <w:rFonts w:ascii="Marianne" w:hAnsi="Marianne"/>
                <w:b/>
              </w:rPr>
            </w:pPr>
            <w:r w:rsidRPr="00195FCE">
              <w:rPr>
                <w:rFonts w:ascii="Marianne" w:hAnsi="Marianne"/>
                <w:b/>
              </w:rPr>
              <w:t>Réunion</w:t>
            </w:r>
          </w:p>
        </w:tc>
        <w:tc>
          <w:tcPr>
            <w:tcW w:w="626" w:type="pct"/>
            <w:vAlign w:val="center"/>
          </w:tcPr>
          <w:p w:rsidR="004E79E5" w:rsidRPr="00195FCE" w:rsidRDefault="004E79E5" w:rsidP="004E79E5">
            <w:pPr>
              <w:spacing w:line="360" w:lineRule="auto"/>
              <w:jc w:val="center"/>
              <w:rPr>
                <w:rFonts w:ascii="Marianne" w:hAnsi="Marianne"/>
                <w:b/>
              </w:rPr>
            </w:pPr>
            <w:r w:rsidRPr="00195FCE">
              <w:rPr>
                <w:rFonts w:ascii="Marianne" w:hAnsi="Marianne"/>
                <w:b/>
              </w:rPr>
              <w:t>Mayotte</w:t>
            </w:r>
          </w:p>
        </w:tc>
        <w:tc>
          <w:tcPr>
            <w:tcW w:w="693" w:type="pct"/>
            <w:vAlign w:val="center"/>
          </w:tcPr>
          <w:p w:rsidR="004E79E5" w:rsidRPr="00195FCE" w:rsidRDefault="004E79E5" w:rsidP="004E79E5">
            <w:pPr>
              <w:spacing w:line="360" w:lineRule="auto"/>
              <w:jc w:val="center"/>
              <w:rPr>
                <w:rFonts w:ascii="Marianne" w:hAnsi="Marianne"/>
                <w:b/>
              </w:rPr>
            </w:pPr>
            <w:r w:rsidRPr="00195FCE">
              <w:rPr>
                <w:rFonts w:ascii="Marianne" w:hAnsi="Marianne"/>
                <w:b/>
              </w:rPr>
              <w:t>Polynésie</w:t>
            </w:r>
          </w:p>
        </w:tc>
      </w:tr>
      <w:tr w:rsidR="004E79E5" w:rsidRPr="00195FCE" w:rsidTr="00CF35AD">
        <w:trPr>
          <w:trHeight w:val="400"/>
        </w:trPr>
        <w:tc>
          <w:tcPr>
            <w:tcW w:w="937" w:type="pct"/>
            <w:vAlign w:val="center"/>
          </w:tcPr>
          <w:p w:rsidR="004E79E5" w:rsidRPr="00195FCE" w:rsidRDefault="004E79E5" w:rsidP="004E79E5">
            <w:pPr>
              <w:rPr>
                <w:rFonts w:ascii="Marianne" w:hAnsi="Marianne"/>
                <w:b/>
                <w:bCs/>
              </w:rPr>
            </w:pPr>
            <w:r w:rsidRPr="00195FCE">
              <w:rPr>
                <w:rFonts w:ascii="Marianne" w:hAnsi="Marianne"/>
                <w:b/>
                <w:bCs/>
              </w:rPr>
              <w:t>E3.1Mathématiques (2h)</w:t>
            </w:r>
          </w:p>
          <w:p w:rsidR="004E79E5" w:rsidRPr="00195FCE" w:rsidRDefault="004E79E5" w:rsidP="004E79E5">
            <w:pPr>
              <w:rPr>
                <w:rFonts w:ascii="Marianne" w:hAnsi="Marianne"/>
                <w:b/>
                <w:bCs/>
              </w:rPr>
            </w:pPr>
            <w:r w:rsidRPr="00195FCE">
              <w:rPr>
                <w:rFonts w:ascii="Marianne" w:hAnsi="Marianne"/>
                <w:b/>
                <w:bCs/>
                <w:sz w:val="16"/>
                <w:szCs w:val="16"/>
              </w:rPr>
              <w:t>(candidats non évalués dans le cadre du CCF)</w:t>
            </w:r>
          </w:p>
        </w:tc>
        <w:tc>
          <w:tcPr>
            <w:tcW w:w="517" w:type="pct"/>
            <w:vAlign w:val="center"/>
          </w:tcPr>
          <w:p w:rsidR="004E79E5" w:rsidRPr="00113B5B" w:rsidRDefault="004E79E5" w:rsidP="007673D0">
            <w:pPr>
              <w:rPr>
                <w:rFonts w:ascii="Marianne" w:hAnsi="Marianne"/>
                <w:color w:val="000000" w:themeColor="text1"/>
              </w:rPr>
            </w:pPr>
            <w:r w:rsidRPr="00113B5B">
              <w:rPr>
                <w:rFonts w:ascii="Marianne" w:hAnsi="Marianne"/>
                <w:color w:val="000000" w:themeColor="text1"/>
              </w:rPr>
              <w:t>Lundi 1</w:t>
            </w:r>
            <w:r w:rsidR="007673D0" w:rsidRPr="00113B5B">
              <w:rPr>
                <w:rFonts w:ascii="Marianne" w:hAnsi="Marianne"/>
                <w:color w:val="000000" w:themeColor="text1"/>
              </w:rPr>
              <w:t>0</w:t>
            </w:r>
            <w:r w:rsidRPr="00113B5B">
              <w:rPr>
                <w:rFonts w:ascii="Marianne" w:hAnsi="Marianne"/>
                <w:color w:val="000000" w:themeColor="text1"/>
              </w:rPr>
              <w:t xml:space="preserve"> mai 202</w:t>
            </w:r>
            <w:r w:rsidR="007673D0"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4E79E5" w:rsidRPr="00113B5B" w:rsidRDefault="00113B5B" w:rsidP="004E79E5">
            <w:pPr>
              <w:rPr>
                <w:rFonts w:ascii="Marianne" w:hAnsi="Marianne"/>
                <w:highlight w:val="yellow"/>
              </w:rPr>
            </w:pPr>
            <w:r w:rsidRPr="00113B5B">
              <w:rPr>
                <w:rFonts w:ascii="Marianne" w:hAnsi="Marianne"/>
                <w:highlight w:val="yellow"/>
              </w:rPr>
              <w:t>8</w:t>
            </w:r>
            <w:r w:rsidR="004E79E5" w:rsidRPr="00113B5B">
              <w:rPr>
                <w:rFonts w:ascii="Marianne" w:hAnsi="Marianne"/>
                <w:highlight w:val="yellow"/>
              </w:rPr>
              <w:t>h00-1</w:t>
            </w:r>
            <w:r w:rsidRPr="00113B5B">
              <w:rPr>
                <w:rFonts w:ascii="Marianne" w:hAnsi="Marianne"/>
                <w:highlight w:val="yellow"/>
              </w:rPr>
              <w:t>0</w:t>
            </w:r>
            <w:r w:rsidR="004E79E5" w:rsidRPr="00113B5B">
              <w:rPr>
                <w:rFonts w:ascii="Marianne" w:hAnsi="Marianne"/>
                <w:highlight w:val="yellow"/>
              </w:rPr>
              <w:t>h00</w:t>
            </w:r>
          </w:p>
          <w:p w:rsidR="004E79E5" w:rsidRPr="00113B5B" w:rsidRDefault="004E79E5" w:rsidP="004E79E5">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sidR="00113B5B">
              <w:rPr>
                <w:rFonts w:ascii="Marianne" w:hAnsi="Marianne"/>
                <w:b/>
                <w:highlight w:val="yellow"/>
              </w:rPr>
              <w:t>0</w:t>
            </w:r>
            <w:r w:rsidRPr="00113B5B">
              <w:rPr>
                <w:rFonts w:ascii="Marianne" w:hAnsi="Marianne"/>
                <w:highlight w:val="yellow"/>
              </w:rPr>
              <w:t>h00)</w:t>
            </w:r>
          </w:p>
        </w:tc>
        <w:tc>
          <w:tcPr>
            <w:tcW w:w="694" w:type="pct"/>
            <w:vAlign w:val="center"/>
          </w:tcPr>
          <w:p w:rsidR="004E79E5" w:rsidRPr="00113B5B" w:rsidRDefault="004E79E5" w:rsidP="004E79E5">
            <w:pPr>
              <w:rPr>
                <w:rFonts w:ascii="Marianne" w:hAnsi="Marianne"/>
              </w:rPr>
            </w:pPr>
            <w:r w:rsidRPr="00113B5B">
              <w:rPr>
                <w:rFonts w:ascii="Marianne" w:hAnsi="Marianne"/>
              </w:rPr>
              <w:t>16h00-18h00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15h00-17h00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sz w:val="18"/>
                <w:szCs w:val="18"/>
              </w:rPr>
            </w:pPr>
            <w:r w:rsidRPr="00113B5B">
              <w:rPr>
                <w:rFonts w:ascii="Marianne" w:hAnsi="Marianne"/>
                <w:sz w:val="18"/>
                <w:szCs w:val="18"/>
              </w:rPr>
              <w:t>4h00-6h00</w:t>
            </w:r>
          </w:p>
          <w:p w:rsidR="004E79E5" w:rsidRPr="00113B5B" w:rsidRDefault="004E79E5" w:rsidP="004E79E5">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4E79E5" w:rsidRPr="00195FCE" w:rsidTr="00CF35AD">
        <w:trPr>
          <w:trHeight w:val="400"/>
        </w:trPr>
        <w:tc>
          <w:tcPr>
            <w:tcW w:w="937" w:type="pct"/>
          </w:tcPr>
          <w:p w:rsidR="004E79E5" w:rsidRPr="00195FCE" w:rsidRDefault="004E79E5" w:rsidP="004E79E5">
            <w:pPr>
              <w:rPr>
                <w:rFonts w:ascii="Marianne" w:hAnsi="Marianne"/>
                <w:b/>
                <w:bCs/>
              </w:rPr>
            </w:pPr>
          </w:p>
          <w:p w:rsidR="004E79E5" w:rsidRPr="00195FCE" w:rsidRDefault="004E79E5" w:rsidP="004E79E5">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4E79E5" w:rsidRPr="00195FCE" w:rsidRDefault="004E79E5" w:rsidP="004E79E5">
            <w:pPr>
              <w:rPr>
                <w:rFonts w:ascii="Marianne" w:hAnsi="Marianne"/>
                <w:b/>
                <w:bCs/>
                <w:sz w:val="16"/>
                <w:szCs w:val="16"/>
              </w:rPr>
            </w:pPr>
            <w:r w:rsidRPr="00195FCE">
              <w:rPr>
                <w:rFonts w:ascii="Marianne" w:hAnsi="Marianne"/>
                <w:b/>
                <w:bCs/>
                <w:sz w:val="16"/>
                <w:szCs w:val="16"/>
              </w:rPr>
              <w:t>(candidats non évalués dans le cadre du CCF)</w:t>
            </w:r>
          </w:p>
        </w:tc>
        <w:tc>
          <w:tcPr>
            <w:tcW w:w="517" w:type="pct"/>
            <w:vAlign w:val="center"/>
          </w:tcPr>
          <w:p w:rsidR="004E79E5" w:rsidRPr="00113B5B" w:rsidRDefault="004E79E5" w:rsidP="007673D0">
            <w:pPr>
              <w:rPr>
                <w:rFonts w:ascii="Marianne" w:hAnsi="Marianne"/>
                <w:color w:val="000000" w:themeColor="text1"/>
              </w:rPr>
            </w:pPr>
            <w:r w:rsidRPr="00113B5B">
              <w:rPr>
                <w:rFonts w:ascii="Marianne" w:hAnsi="Marianne"/>
                <w:color w:val="000000" w:themeColor="text1"/>
              </w:rPr>
              <w:t>Mardi 1</w:t>
            </w:r>
            <w:r w:rsidR="007673D0" w:rsidRPr="00113B5B">
              <w:rPr>
                <w:rFonts w:ascii="Marianne" w:hAnsi="Marianne"/>
                <w:color w:val="000000" w:themeColor="text1"/>
              </w:rPr>
              <w:t>1</w:t>
            </w:r>
            <w:r w:rsidRPr="00113B5B">
              <w:rPr>
                <w:rFonts w:ascii="Marianne" w:hAnsi="Marianne"/>
                <w:color w:val="000000" w:themeColor="text1"/>
              </w:rPr>
              <w:t xml:space="preserve"> mai 202</w:t>
            </w:r>
            <w:r w:rsidR="007673D0"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64" w:type="pct"/>
            <w:vAlign w:val="center"/>
          </w:tcPr>
          <w:p w:rsidR="004E79E5" w:rsidRPr="00113B5B" w:rsidRDefault="004E79E5" w:rsidP="004E79E5">
            <w:pPr>
              <w:rPr>
                <w:rFonts w:ascii="Marianne" w:hAnsi="Marianne"/>
              </w:rPr>
            </w:pPr>
            <w:r w:rsidRPr="00113B5B">
              <w:rPr>
                <w:rFonts w:ascii="Marianne" w:hAnsi="Marianne"/>
              </w:rPr>
              <w:t>10h00-14h00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12h00</w:t>
            </w:r>
            <w:r w:rsidRPr="00113B5B">
              <w:rPr>
                <w:rFonts w:ascii="Marianne" w:hAnsi="Marianne"/>
              </w:rPr>
              <w:t>)</w:t>
            </w:r>
          </w:p>
          <w:p w:rsidR="004E79E5" w:rsidRPr="00113B5B" w:rsidRDefault="004E79E5" w:rsidP="004E79E5">
            <w:pPr>
              <w:rPr>
                <w:rFonts w:ascii="Marianne" w:hAnsi="Marianne"/>
              </w:rPr>
            </w:pPr>
          </w:p>
        </w:tc>
        <w:tc>
          <w:tcPr>
            <w:tcW w:w="694" w:type="pct"/>
            <w:vAlign w:val="center"/>
          </w:tcPr>
          <w:p w:rsidR="004E79E5" w:rsidRPr="00113B5B" w:rsidRDefault="004E79E5" w:rsidP="004E79E5">
            <w:pPr>
              <w:rPr>
                <w:rFonts w:ascii="Marianne" w:hAnsi="Marianne"/>
              </w:rPr>
            </w:pPr>
            <w:r w:rsidRPr="00113B5B">
              <w:rPr>
                <w:rFonts w:ascii="Marianne" w:hAnsi="Marianne"/>
              </w:rPr>
              <w:t>16h00-20h00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15h00-19h00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 xml:space="preserve">13h-17h00 </w:t>
            </w:r>
          </w:p>
          <w:p w:rsidR="004E79E5" w:rsidRPr="00113B5B" w:rsidRDefault="007673D0" w:rsidP="004E79E5">
            <w:pPr>
              <w:rPr>
                <w:rFonts w:ascii="Marianne" w:hAnsi="Marianne"/>
              </w:rPr>
            </w:pPr>
            <w:r w:rsidRPr="00113B5B">
              <w:rPr>
                <w:rFonts w:ascii="Marianne" w:hAnsi="Marianne"/>
              </w:rPr>
              <w:t>(sujet spécifique</w:t>
            </w:r>
            <w:r w:rsidR="004E79E5" w:rsidRPr="00113B5B">
              <w:rPr>
                <w:rFonts w:ascii="Marianne" w:hAnsi="Marianne"/>
              </w:rPr>
              <w:t>)</w:t>
            </w:r>
          </w:p>
        </w:tc>
      </w:tr>
      <w:tr w:rsidR="004E79E5" w:rsidRPr="00195FCE" w:rsidTr="00CF35AD">
        <w:trPr>
          <w:trHeight w:val="400"/>
        </w:trPr>
        <w:tc>
          <w:tcPr>
            <w:tcW w:w="937" w:type="pct"/>
            <w:vAlign w:val="center"/>
          </w:tcPr>
          <w:p w:rsidR="004E79E5" w:rsidRPr="00195FCE" w:rsidRDefault="004E79E5" w:rsidP="004E79E5">
            <w:pPr>
              <w:rPr>
                <w:rFonts w:ascii="Marianne" w:hAnsi="Marianne"/>
                <w:b/>
                <w:bCs/>
              </w:rPr>
            </w:pPr>
            <w:r w:rsidRPr="00195FCE">
              <w:rPr>
                <w:rFonts w:ascii="Marianne" w:hAnsi="Marianne"/>
                <w:b/>
              </w:rPr>
              <w:t>E4 Analyse technique en vue de l’intégration d’un bien (4h)</w:t>
            </w:r>
          </w:p>
        </w:tc>
        <w:tc>
          <w:tcPr>
            <w:tcW w:w="517" w:type="pct"/>
            <w:vAlign w:val="center"/>
          </w:tcPr>
          <w:p w:rsidR="004E79E5" w:rsidRPr="00113B5B" w:rsidRDefault="002D1954" w:rsidP="004E79E5">
            <w:pPr>
              <w:tabs>
                <w:tab w:val="left" w:pos="2370"/>
              </w:tabs>
              <w:rPr>
                <w:rFonts w:ascii="Marianne" w:hAnsi="Marianne"/>
                <w:color w:val="000000" w:themeColor="text1"/>
                <w:sz w:val="16"/>
                <w:szCs w:val="16"/>
              </w:rPr>
            </w:pPr>
            <w:r w:rsidRPr="00113B5B">
              <w:rPr>
                <w:rFonts w:ascii="Marianne" w:hAnsi="Marianne"/>
                <w:color w:val="000000" w:themeColor="text1"/>
              </w:rPr>
              <w:t>Mercredi 12</w:t>
            </w:r>
            <w:r w:rsidR="004E79E5" w:rsidRPr="00113B5B">
              <w:rPr>
                <w:rFonts w:ascii="Marianne" w:hAnsi="Marianne"/>
                <w:color w:val="000000" w:themeColor="text1"/>
              </w:rPr>
              <w:t xml:space="preserve"> mai 202</w:t>
            </w:r>
            <w:r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64" w:type="pct"/>
            <w:vAlign w:val="center"/>
          </w:tcPr>
          <w:p w:rsidR="004E79E5" w:rsidRPr="00113B5B" w:rsidRDefault="004E79E5" w:rsidP="004E79E5">
            <w:pPr>
              <w:rPr>
                <w:rFonts w:ascii="Marianne" w:hAnsi="Marianne"/>
              </w:rPr>
            </w:pPr>
            <w:r w:rsidRPr="00113B5B">
              <w:rPr>
                <w:rFonts w:ascii="Marianne" w:hAnsi="Marianne"/>
              </w:rPr>
              <w:t>10h00-14h00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14</w:t>
            </w:r>
            <w:r w:rsidRPr="00113B5B">
              <w:rPr>
                <w:rFonts w:ascii="Marianne" w:hAnsi="Marianne"/>
              </w:rPr>
              <w:t>h00)</w:t>
            </w:r>
          </w:p>
          <w:p w:rsidR="004E79E5" w:rsidRPr="00113B5B" w:rsidRDefault="004E79E5" w:rsidP="004E79E5">
            <w:pPr>
              <w:tabs>
                <w:tab w:val="left" w:pos="2370"/>
              </w:tabs>
              <w:rPr>
                <w:rFonts w:ascii="Marianne" w:hAnsi="Marianne"/>
                <w:sz w:val="16"/>
                <w:szCs w:val="16"/>
              </w:rPr>
            </w:pPr>
          </w:p>
        </w:tc>
        <w:tc>
          <w:tcPr>
            <w:tcW w:w="694" w:type="pct"/>
            <w:vAlign w:val="center"/>
          </w:tcPr>
          <w:p w:rsidR="004E79E5" w:rsidRPr="00113B5B" w:rsidRDefault="004E79E5" w:rsidP="004E79E5">
            <w:pPr>
              <w:rPr>
                <w:rFonts w:ascii="Marianne" w:hAnsi="Marianne"/>
              </w:rPr>
            </w:pPr>
            <w:r w:rsidRPr="00113B5B">
              <w:rPr>
                <w:rFonts w:ascii="Marianne" w:hAnsi="Marianne"/>
              </w:rPr>
              <w:t>16h00-20h00</w:t>
            </w:r>
          </w:p>
          <w:p w:rsidR="004E79E5" w:rsidRPr="00113B5B" w:rsidRDefault="004E79E5" w:rsidP="004E79E5">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15h00-19h00</w:t>
            </w:r>
          </w:p>
          <w:p w:rsidR="004E79E5" w:rsidRPr="00113B5B" w:rsidRDefault="004E79E5" w:rsidP="004E79E5">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19</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 xml:space="preserve">14h00-18h00 </w:t>
            </w:r>
          </w:p>
          <w:p w:rsidR="004E79E5" w:rsidRPr="00113B5B" w:rsidRDefault="004E79E5" w:rsidP="004E79E5">
            <w:pPr>
              <w:rPr>
                <w:rFonts w:ascii="Marianne" w:hAnsi="Marianne"/>
              </w:rPr>
            </w:pPr>
            <w:r w:rsidRPr="00113B5B">
              <w:rPr>
                <w:rFonts w:ascii="Marianne" w:hAnsi="Marianne"/>
              </w:rPr>
              <w:t>(sujets spécifiques)</w:t>
            </w:r>
          </w:p>
        </w:tc>
      </w:tr>
      <w:tr w:rsidR="004E79E5" w:rsidRPr="00195FCE" w:rsidTr="00CF35AD">
        <w:trPr>
          <w:trHeight w:val="400"/>
        </w:trPr>
        <w:tc>
          <w:tcPr>
            <w:tcW w:w="937" w:type="pct"/>
          </w:tcPr>
          <w:p w:rsidR="004E79E5" w:rsidRPr="00195FCE" w:rsidRDefault="004E79E5" w:rsidP="004E79E5">
            <w:pPr>
              <w:rPr>
                <w:rFonts w:ascii="Marianne" w:hAnsi="Marianne"/>
                <w:b/>
                <w:bCs/>
              </w:rPr>
            </w:pPr>
          </w:p>
          <w:p w:rsidR="004E79E5" w:rsidRPr="00195FCE" w:rsidRDefault="004E79E5" w:rsidP="004E79E5">
            <w:pPr>
              <w:rPr>
                <w:rFonts w:ascii="Marianne" w:hAnsi="Marianne"/>
                <w:b/>
                <w:bCs/>
              </w:rPr>
            </w:pPr>
            <w:r w:rsidRPr="00195FCE">
              <w:rPr>
                <w:rFonts w:ascii="Marianne" w:hAnsi="Marianne"/>
                <w:b/>
                <w:bCs/>
              </w:rPr>
              <w:t>E3.2 Physique et chimie (2h)</w:t>
            </w:r>
          </w:p>
          <w:p w:rsidR="004E79E5" w:rsidRPr="00195FCE" w:rsidRDefault="004E79E5" w:rsidP="004E79E5">
            <w:pPr>
              <w:rPr>
                <w:rFonts w:ascii="Marianne" w:hAnsi="Marianne"/>
                <w:b/>
                <w:bCs/>
              </w:rPr>
            </w:pPr>
            <w:r w:rsidRPr="00195FCE">
              <w:rPr>
                <w:rFonts w:ascii="Marianne" w:hAnsi="Marianne"/>
                <w:b/>
                <w:bCs/>
                <w:sz w:val="16"/>
                <w:szCs w:val="16"/>
              </w:rPr>
              <w:t>(candidats non évalués dans le cadre du CCF)</w:t>
            </w:r>
          </w:p>
        </w:tc>
        <w:tc>
          <w:tcPr>
            <w:tcW w:w="517" w:type="pct"/>
            <w:vAlign w:val="center"/>
          </w:tcPr>
          <w:p w:rsidR="004E79E5" w:rsidRPr="00113B5B" w:rsidRDefault="002D1954" w:rsidP="004E79E5">
            <w:pPr>
              <w:rPr>
                <w:rFonts w:ascii="Marianne" w:hAnsi="Marianne"/>
                <w:color w:val="000000" w:themeColor="text1"/>
              </w:rPr>
            </w:pPr>
            <w:r w:rsidRPr="00113B5B">
              <w:rPr>
                <w:rFonts w:ascii="Marianne" w:hAnsi="Marianne"/>
                <w:color w:val="000000" w:themeColor="text1"/>
              </w:rPr>
              <w:t>Mercredi  19</w:t>
            </w:r>
            <w:r w:rsidR="004E79E5" w:rsidRPr="00113B5B">
              <w:rPr>
                <w:rFonts w:ascii="Marianne" w:hAnsi="Marianne"/>
                <w:color w:val="000000" w:themeColor="text1"/>
              </w:rPr>
              <w:t xml:space="preserve"> mai 202</w:t>
            </w:r>
            <w:r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4E79E5" w:rsidRPr="00113B5B" w:rsidRDefault="004E79E5" w:rsidP="004E79E5">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4E79E5" w:rsidRPr="00113B5B" w:rsidRDefault="004E79E5" w:rsidP="004E79E5">
            <w:pPr>
              <w:rPr>
                <w:rFonts w:ascii="Marianne" w:hAnsi="Marianne"/>
              </w:rPr>
            </w:pPr>
          </w:p>
        </w:tc>
        <w:tc>
          <w:tcPr>
            <w:tcW w:w="694" w:type="pct"/>
            <w:vAlign w:val="center"/>
          </w:tcPr>
          <w:p w:rsidR="004E79E5" w:rsidRPr="00113B5B" w:rsidRDefault="004E79E5" w:rsidP="004E79E5">
            <w:pPr>
              <w:rPr>
                <w:rFonts w:ascii="Marianne" w:hAnsi="Marianne"/>
              </w:rPr>
            </w:pPr>
            <w:r w:rsidRPr="00113B5B">
              <w:rPr>
                <w:rFonts w:ascii="Marianne" w:hAnsi="Marianne"/>
              </w:rPr>
              <w:t>16h00-18h00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15h00-17h00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4h00-6h00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625A46" w:rsidRPr="00195FCE" w:rsidRDefault="00625A46" w:rsidP="00D6185C">
      <w:pPr>
        <w:tabs>
          <w:tab w:val="left" w:pos="2370"/>
        </w:tabs>
        <w:ind w:firstLine="708"/>
        <w:rPr>
          <w:rFonts w:ascii="Marianne" w:hAnsi="Marianne"/>
        </w:rPr>
      </w:pPr>
    </w:p>
    <w:p w:rsidR="00625A46" w:rsidRPr="00195FCE" w:rsidRDefault="00625A46">
      <w:pPr>
        <w:pStyle w:val="Pieddepage"/>
        <w:tabs>
          <w:tab w:val="clear" w:pos="4536"/>
          <w:tab w:val="clear" w:pos="9072"/>
        </w:tabs>
        <w:rPr>
          <w:rFonts w:ascii="Marianne" w:hAnsi="Marianne"/>
          <w:b/>
          <w:sz w:val="16"/>
          <w:szCs w:val="16"/>
        </w:rPr>
      </w:pPr>
    </w:p>
    <w:p w:rsidR="00625A46" w:rsidRPr="00195FCE" w:rsidRDefault="00625A46">
      <w:pPr>
        <w:pStyle w:val="Pieddepage"/>
        <w:tabs>
          <w:tab w:val="clear" w:pos="4536"/>
          <w:tab w:val="clear" w:pos="9072"/>
        </w:tabs>
        <w:rPr>
          <w:rFonts w:ascii="Marianne" w:hAnsi="Marianne"/>
          <w:b/>
          <w:sz w:val="16"/>
          <w:szCs w:val="16"/>
        </w:rPr>
      </w:pPr>
    </w:p>
    <w:p w:rsidR="00625A46" w:rsidRPr="00195FCE" w:rsidRDefault="00625A46">
      <w:pPr>
        <w:pStyle w:val="Pieddepage"/>
        <w:tabs>
          <w:tab w:val="clear" w:pos="4536"/>
          <w:tab w:val="clear" w:pos="9072"/>
        </w:tabs>
        <w:rPr>
          <w:rFonts w:ascii="Marianne" w:hAnsi="Marianne"/>
          <w:sz w:val="12"/>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D85AE2" w:rsidRPr="00195FCE">
        <w:rPr>
          <w:rFonts w:ascii="Marianne" w:hAnsi="Marianne"/>
          <w:b/>
          <w:sz w:val="22"/>
          <w:szCs w:val="22"/>
          <w:u w:val="single"/>
        </w:rPr>
        <w:t xml:space="preserve">d’anglais </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Pr="00195FCE">
        <w:rPr>
          <w:rFonts w:ascii="Marianne" w:hAnsi="Marianne"/>
          <w:b/>
          <w:sz w:val="22"/>
          <w:szCs w:val="22"/>
          <w:u w:val="single"/>
        </w:rPr>
        <w:t xml:space="preserve"> les établissements non habilités au CCF)</w:t>
      </w:r>
    </w:p>
    <w:p w:rsidR="00ED7700" w:rsidRPr="00195FCE" w:rsidRDefault="00ED7700" w:rsidP="00ED7700">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w:t>
      </w:r>
      <w:r w:rsidRPr="00195FCE">
        <w:rPr>
          <w:rFonts w:ascii="Calibri" w:hAnsi="Calibri" w:cs="Calibri"/>
          <w:b/>
          <w:sz w:val="22"/>
          <w:szCs w:val="22"/>
          <w:u w:val="single"/>
        </w:rPr>
        <w:t> </w:t>
      </w:r>
      <w:r w:rsidRPr="00195FCE">
        <w:rPr>
          <w:rFonts w:ascii="Marianne" w:hAnsi="Marianne"/>
          <w:b/>
          <w:sz w:val="22"/>
          <w:szCs w:val="22"/>
          <w:u w:val="single"/>
        </w:rPr>
        <w:t>suivantes</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pilote</w:t>
      </w:r>
      <w:r w:rsidRPr="00195FCE">
        <w:rPr>
          <w:rFonts w:ascii="Calibri" w:hAnsi="Calibri" w:cs="Calibri"/>
          <w:b/>
          <w:sz w:val="22"/>
          <w:szCs w:val="22"/>
          <w:u w:val="single"/>
        </w:rPr>
        <w:t> </w:t>
      </w:r>
      <w:r w:rsidRPr="00195FCE">
        <w:rPr>
          <w:rFonts w:ascii="Marianne" w:hAnsi="Marianne"/>
          <w:b/>
          <w:sz w:val="22"/>
          <w:szCs w:val="22"/>
          <w:u w:val="single"/>
        </w:rPr>
        <w:t>:</w:t>
      </w:r>
    </w:p>
    <w:p w:rsidR="00ED7700" w:rsidRPr="00195FCE" w:rsidRDefault="00ED7700" w:rsidP="00ED7700">
      <w:pPr>
        <w:rPr>
          <w:rFonts w:ascii="Marianne" w:hAnsi="Marianne"/>
          <w:b/>
          <w:bCs/>
        </w:rPr>
      </w:pP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CCF pour établissements habilités</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b/>
          <w:sz w:val="22"/>
          <w:szCs w:val="22"/>
          <w:u w:val="single"/>
        </w:rPr>
      </w:pPr>
      <w:r w:rsidRPr="00195FCE">
        <w:rPr>
          <w:rFonts w:ascii="Marianne" w:hAnsi="Marianne"/>
          <w:sz w:val="22"/>
          <w:szCs w:val="22"/>
          <w:u w:val="single"/>
        </w:rPr>
        <w:br w:type="page"/>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ANNEXE I -B</w:t>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BC457A" w:rsidRPr="00195FCE">
        <w:rPr>
          <w:rFonts w:ascii="Marianne" w:hAnsi="Marianne" w:cs="Arial"/>
          <w:b/>
          <w:sz w:val="28"/>
          <w:szCs w:val="28"/>
        </w:rPr>
        <w:t>21</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 xml:space="preserve">Option </w:t>
      </w:r>
      <w:r w:rsidR="00E90A10" w:rsidRPr="00195FCE">
        <w:rPr>
          <w:rFonts w:ascii="Marianne" w:hAnsi="Marianne" w:cs="Arial"/>
          <w:b/>
          <w:sz w:val="28"/>
          <w:szCs w:val="28"/>
        </w:rPr>
        <w:t>B</w:t>
      </w:r>
      <w:r w:rsidRPr="00195FCE">
        <w:rPr>
          <w:rFonts w:ascii="Marianne" w:hAnsi="Marianne" w:cs="Arial"/>
          <w:b/>
          <w:sz w:val="28"/>
          <w:szCs w:val="28"/>
        </w:rPr>
        <w:t xml:space="preserve"> </w:t>
      </w:r>
      <w:r w:rsidR="00CA5D1F" w:rsidRPr="00195FCE">
        <w:rPr>
          <w:rFonts w:ascii="Marianne" w:hAnsi="Marianne" w:cs="Arial"/>
          <w:b/>
          <w:sz w:val="28"/>
          <w:szCs w:val="28"/>
        </w:rPr>
        <w:t xml:space="preserve">- </w:t>
      </w:r>
      <w:r w:rsidRPr="00195FCE">
        <w:rPr>
          <w:rFonts w:ascii="Marianne" w:hAnsi="Marianne" w:cs="Arial"/>
          <w:b/>
          <w:sz w:val="28"/>
          <w:szCs w:val="28"/>
        </w:rPr>
        <w:t>Systèmes énergétiques et fluidiques</w:t>
      </w:r>
    </w:p>
    <w:p w:rsidR="00AA75F3" w:rsidRPr="00195FCE" w:rsidRDefault="00AA75F3" w:rsidP="00AA75F3">
      <w:pPr>
        <w:rPr>
          <w:rFonts w:ascii="Marianne" w:hAnsi="Marianne"/>
        </w:rPr>
      </w:pPr>
    </w:p>
    <w:p w:rsidR="00AA75F3" w:rsidRPr="00195FCE" w:rsidRDefault="00AA75F3" w:rsidP="00AA75F3">
      <w:pPr>
        <w:pStyle w:val="Pieddepage"/>
        <w:tabs>
          <w:tab w:val="clear" w:pos="4536"/>
          <w:tab w:val="clear" w:pos="9072"/>
        </w:tabs>
        <w:rPr>
          <w:rFonts w:ascii="Marianne" w:hAnsi="Marianne"/>
          <w:sz w:val="12"/>
        </w:rPr>
      </w:pPr>
    </w:p>
    <w:p w:rsidR="00AA75F3" w:rsidRPr="00195FCE" w:rsidRDefault="00AA75F3" w:rsidP="00AA75F3">
      <w:pPr>
        <w:tabs>
          <w:tab w:val="left" w:pos="2370"/>
        </w:tabs>
        <w:ind w:firstLine="708"/>
        <w:rPr>
          <w:rFonts w:ascii="Marianne" w:hAnsi="Marianne"/>
        </w:rPr>
      </w:pPr>
    </w:p>
    <w:tbl>
      <w:tblPr>
        <w:tblpPr w:leftFromText="141" w:rightFromText="141" w:vertAnchor="text" w:horzAnchor="margin" w:tblpXSpec="center" w:tblpY="320"/>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43"/>
        <w:gridCol w:w="1093"/>
        <w:gridCol w:w="1464"/>
        <w:gridCol w:w="1462"/>
        <w:gridCol w:w="1464"/>
        <w:gridCol w:w="1460"/>
      </w:tblGrid>
      <w:tr w:rsidR="00CA5D1F" w:rsidRPr="00195FCE" w:rsidTr="00CF35AD">
        <w:trPr>
          <w:trHeight w:val="400"/>
        </w:trPr>
        <w:tc>
          <w:tcPr>
            <w:tcW w:w="1301" w:type="pct"/>
            <w:vMerge w:val="restart"/>
            <w:vAlign w:val="center"/>
          </w:tcPr>
          <w:p w:rsidR="00CA5D1F" w:rsidRPr="00195FCE" w:rsidRDefault="00CA5D1F" w:rsidP="00CA5D1F">
            <w:pPr>
              <w:jc w:val="center"/>
              <w:rPr>
                <w:rFonts w:ascii="Marianne" w:hAnsi="Marianne"/>
                <w:b/>
                <w:bCs/>
              </w:rPr>
            </w:pPr>
            <w:r w:rsidRPr="00195FCE">
              <w:rPr>
                <w:rFonts w:ascii="Marianne" w:hAnsi="Marianne"/>
                <w:b/>
                <w:bCs/>
              </w:rPr>
              <w:t>EPREUVES ECRITES</w:t>
            </w:r>
          </w:p>
        </w:tc>
        <w:tc>
          <w:tcPr>
            <w:tcW w:w="582" w:type="pct"/>
            <w:vMerge w:val="restar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DATES</w:t>
            </w:r>
          </w:p>
        </w:tc>
        <w:tc>
          <w:tcPr>
            <w:tcW w:w="3117" w:type="pct"/>
            <w:gridSpan w:val="4"/>
            <w:vAlign w:val="center"/>
          </w:tcPr>
          <w:p w:rsidR="00CA5D1F" w:rsidRPr="00195FCE" w:rsidRDefault="00CA5D1F" w:rsidP="00CA5D1F">
            <w:pPr>
              <w:spacing w:line="360" w:lineRule="auto"/>
              <w:jc w:val="center"/>
              <w:rPr>
                <w:rFonts w:ascii="Marianne" w:hAnsi="Marianne"/>
              </w:rPr>
            </w:pPr>
            <w:r w:rsidRPr="00195FCE">
              <w:rPr>
                <w:rFonts w:ascii="Marianne" w:hAnsi="Marianne"/>
              </w:rPr>
              <w:t>HORAIRES (début-fin)</w:t>
            </w:r>
          </w:p>
        </w:tc>
      </w:tr>
      <w:tr w:rsidR="00CA5D1F" w:rsidRPr="00195FCE" w:rsidTr="00CF35AD">
        <w:trPr>
          <w:trHeight w:val="400"/>
        </w:trPr>
        <w:tc>
          <w:tcPr>
            <w:tcW w:w="1301" w:type="pct"/>
            <w:vMerge/>
            <w:vAlign w:val="center"/>
          </w:tcPr>
          <w:p w:rsidR="00CA5D1F" w:rsidRPr="00195FCE" w:rsidRDefault="00CA5D1F" w:rsidP="00CA5D1F">
            <w:pPr>
              <w:rPr>
                <w:rFonts w:ascii="Marianne" w:hAnsi="Marianne"/>
                <w:b/>
                <w:bCs/>
              </w:rPr>
            </w:pPr>
          </w:p>
        </w:tc>
        <w:tc>
          <w:tcPr>
            <w:tcW w:w="582" w:type="pct"/>
            <w:vMerge/>
            <w:vAlign w:val="center"/>
          </w:tcPr>
          <w:p w:rsidR="00CA5D1F" w:rsidRPr="00195FCE" w:rsidRDefault="00CA5D1F" w:rsidP="00CA5D1F">
            <w:pPr>
              <w:spacing w:line="360" w:lineRule="auto"/>
              <w:rPr>
                <w:rFonts w:ascii="Marianne" w:hAnsi="Marianne"/>
              </w:rPr>
            </w:pPr>
          </w:p>
        </w:tc>
        <w:tc>
          <w:tcPr>
            <w:tcW w:w="780" w:type="pct"/>
            <w:vAlign w:val="center"/>
          </w:tcPr>
          <w:p w:rsidR="00CA5D1F" w:rsidRPr="00195FCE" w:rsidRDefault="00CA5D1F" w:rsidP="00CA5D1F">
            <w:pPr>
              <w:spacing w:line="360" w:lineRule="auto"/>
              <w:rPr>
                <w:rFonts w:ascii="Marianne" w:hAnsi="Marianne"/>
                <w:b/>
              </w:rPr>
            </w:pPr>
            <w:r w:rsidRPr="00195FCE">
              <w:rPr>
                <w:rFonts w:ascii="Marianne" w:hAnsi="Marianne"/>
                <w:b/>
              </w:rPr>
              <w:t>Métropole</w:t>
            </w:r>
          </w:p>
        </w:tc>
        <w:tc>
          <w:tcPr>
            <w:tcW w:w="779" w:type="pct"/>
            <w:vAlign w:val="center"/>
          </w:tcPr>
          <w:p w:rsidR="00CA5D1F" w:rsidRPr="00195FCE" w:rsidRDefault="00CA5D1F" w:rsidP="00CA5D1F">
            <w:pPr>
              <w:spacing w:line="360" w:lineRule="auto"/>
              <w:rPr>
                <w:rFonts w:ascii="Marianne" w:hAnsi="Marianne"/>
                <w:b/>
              </w:rPr>
            </w:pPr>
            <w:r w:rsidRPr="00195FCE">
              <w:rPr>
                <w:rFonts w:ascii="Marianne" w:hAnsi="Marianne"/>
                <w:b/>
              </w:rPr>
              <w:t>Antilles</w:t>
            </w:r>
          </w:p>
          <w:p w:rsidR="00CA5D1F" w:rsidRPr="00195FCE" w:rsidRDefault="00CA5D1F" w:rsidP="00CA5D1F">
            <w:pPr>
              <w:spacing w:line="360" w:lineRule="auto"/>
              <w:rPr>
                <w:rFonts w:ascii="Marianne" w:hAnsi="Marianne"/>
                <w:b/>
              </w:rPr>
            </w:pPr>
            <w:r w:rsidRPr="00195FCE">
              <w:rPr>
                <w:rFonts w:ascii="Marianne" w:hAnsi="Marianne"/>
                <w:b/>
              </w:rPr>
              <w:t>Guyane</w:t>
            </w:r>
          </w:p>
        </w:tc>
        <w:tc>
          <w:tcPr>
            <w:tcW w:w="780" w:type="pct"/>
            <w:vAlign w:val="center"/>
          </w:tcPr>
          <w:p w:rsidR="00CA5D1F" w:rsidRPr="00195FCE" w:rsidRDefault="00CA5D1F" w:rsidP="00CA5D1F">
            <w:pPr>
              <w:spacing w:line="360" w:lineRule="auto"/>
              <w:rPr>
                <w:rFonts w:ascii="Marianne" w:hAnsi="Marianne"/>
                <w:b/>
              </w:rPr>
            </w:pPr>
            <w:r w:rsidRPr="00195FCE">
              <w:rPr>
                <w:rFonts w:ascii="Marianne" w:hAnsi="Marianne"/>
                <w:b/>
              </w:rPr>
              <w:t>Réunion</w:t>
            </w:r>
          </w:p>
        </w:tc>
        <w:tc>
          <w:tcPr>
            <w:tcW w:w="778" w:type="pc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Polynésie</w:t>
            </w:r>
          </w:p>
        </w:tc>
      </w:tr>
      <w:tr w:rsidR="007673D0" w:rsidRPr="00195FCE" w:rsidTr="00CF35AD">
        <w:trPr>
          <w:trHeight w:val="400"/>
        </w:trPr>
        <w:tc>
          <w:tcPr>
            <w:tcW w:w="1301" w:type="pct"/>
            <w:vAlign w:val="center"/>
          </w:tcPr>
          <w:p w:rsidR="007673D0" w:rsidRPr="00195FCE" w:rsidRDefault="007673D0" w:rsidP="007673D0">
            <w:pPr>
              <w:rPr>
                <w:rFonts w:ascii="Marianne" w:hAnsi="Marianne"/>
                <w:b/>
                <w:bCs/>
              </w:rPr>
            </w:pPr>
            <w:r w:rsidRPr="00195FCE">
              <w:rPr>
                <w:rFonts w:ascii="Marianne" w:hAnsi="Marianne"/>
                <w:b/>
                <w:bCs/>
              </w:rPr>
              <w:t>E3.1Mathématiques (2h)</w:t>
            </w:r>
          </w:p>
          <w:p w:rsidR="007673D0" w:rsidRPr="00195FCE" w:rsidRDefault="007673D0" w:rsidP="007673D0">
            <w:pPr>
              <w:rPr>
                <w:rFonts w:ascii="Marianne" w:hAnsi="Marianne"/>
                <w:b/>
                <w:bCs/>
              </w:rPr>
            </w:pPr>
            <w:r w:rsidRPr="00195FCE">
              <w:rPr>
                <w:rFonts w:ascii="Marianne" w:hAnsi="Marianne"/>
                <w:b/>
                <w:bCs/>
                <w:sz w:val="16"/>
                <w:szCs w:val="16"/>
              </w:rPr>
              <w:t>(candidats non évalués dans le cadre du CCF)</w:t>
            </w:r>
          </w:p>
        </w:tc>
        <w:tc>
          <w:tcPr>
            <w:tcW w:w="582"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Lundi 10 mai 2021</w:t>
            </w:r>
          </w:p>
        </w:tc>
        <w:tc>
          <w:tcPr>
            <w:tcW w:w="780"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113B5B" w:rsidRPr="00113B5B" w:rsidRDefault="00113B5B" w:rsidP="00113B5B">
            <w:pPr>
              <w:rPr>
                <w:rFonts w:ascii="Marianne" w:hAnsi="Marianne"/>
                <w:highlight w:val="yellow"/>
              </w:rPr>
            </w:pPr>
            <w:r w:rsidRPr="00113B5B">
              <w:rPr>
                <w:rFonts w:ascii="Marianne" w:hAnsi="Marianne"/>
                <w:highlight w:val="yellow"/>
              </w:rPr>
              <w:t>8h00-10h00</w:t>
            </w:r>
          </w:p>
          <w:p w:rsidR="007673D0" w:rsidRPr="00113B5B" w:rsidRDefault="00113B5B" w:rsidP="00113B5B">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Pr>
                <w:rFonts w:ascii="Marianne" w:hAnsi="Marianne"/>
                <w:b/>
                <w:highlight w:val="yellow"/>
              </w:rPr>
              <w:t>0</w:t>
            </w:r>
            <w:r w:rsidRPr="00113B5B">
              <w:rPr>
                <w:rFonts w:ascii="Marianne" w:hAnsi="Marianne"/>
                <w:highlight w:val="yellow"/>
              </w:rPr>
              <w:t>h00)</w:t>
            </w:r>
          </w:p>
        </w:tc>
        <w:tc>
          <w:tcPr>
            <w:tcW w:w="780" w:type="pct"/>
            <w:vAlign w:val="center"/>
          </w:tcPr>
          <w:p w:rsidR="007673D0" w:rsidRPr="00113B5B" w:rsidRDefault="007673D0" w:rsidP="007673D0">
            <w:pPr>
              <w:rPr>
                <w:rFonts w:ascii="Marianne" w:hAnsi="Marianne"/>
              </w:rPr>
            </w:pPr>
            <w:r w:rsidRPr="00113B5B">
              <w:rPr>
                <w:rFonts w:ascii="Marianne" w:hAnsi="Marianne"/>
              </w:rPr>
              <w:t>16h00-18h00</w:t>
            </w:r>
          </w:p>
          <w:p w:rsidR="007673D0" w:rsidRPr="00113B5B" w:rsidRDefault="007673D0" w:rsidP="007673D0">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7673D0" w:rsidRPr="00113B5B" w:rsidRDefault="007673D0" w:rsidP="007673D0">
            <w:pPr>
              <w:rPr>
                <w:rFonts w:ascii="Marianne" w:hAnsi="Marianne"/>
                <w:sz w:val="18"/>
                <w:szCs w:val="18"/>
              </w:rPr>
            </w:pPr>
            <w:r w:rsidRPr="00113B5B">
              <w:rPr>
                <w:rFonts w:ascii="Marianne" w:hAnsi="Marianne"/>
                <w:sz w:val="18"/>
                <w:szCs w:val="18"/>
              </w:rPr>
              <w:t>4h00-6h00</w:t>
            </w:r>
          </w:p>
          <w:p w:rsidR="007673D0" w:rsidRPr="00113B5B" w:rsidRDefault="007673D0" w:rsidP="007673D0">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7673D0" w:rsidRPr="00195FCE" w:rsidTr="00CF35AD">
        <w:trPr>
          <w:trHeight w:val="400"/>
        </w:trPr>
        <w:tc>
          <w:tcPr>
            <w:tcW w:w="1301" w:type="pct"/>
          </w:tcPr>
          <w:p w:rsidR="007673D0" w:rsidRPr="00195FCE" w:rsidRDefault="007673D0" w:rsidP="007673D0">
            <w:pPr>
              <w:rPr>
                <w:rFonts w:ascii="Marianne" w:hAnsi="Marianne"/>
                <w:b/>
                <w:bCs/>
              </w:rPr>
            </w:pPr>
          </w:p>
          <w:p w:rsidR="007673D0" w:rsidRPr="00195FCE" w:rsidRDefault="007673D0" w:rsidP="007673D0">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7673D0" w:rsidRPr="00195FCE" w:rsidRDefault="007673D0" w:rsidP="007673D0">
            <w:pPr>
              <w:rPr>
                <w:rFonts w:ascii="Marianne" w:hAnsi="Marianne"/>
                <w:b/>
                <w:bCs/>
                <w:sz w:val="16"/>
                <w:szCs w:val="16"/>
              </w:rPr>
            </w:pPr>
            <w:r w:rsidRPr="00195FCE">
              <w:rPr>
                <w:rFonts w:ascii="Marianne" w:hAnsi="Marianne"/>
                <w:b/>
                <w:bCs/>
                <w:sz w:val="16"/>
                <w:szCs w:val="16"/>
              </w:rPr>
              <w:t>(candidats non évalués dans le cadre du CCF)</w:t>
            </w:r>
          </w:p>
        </w:tc>
        <w:tc>
          <w:tcPr>
            <w:tcW w:w="582"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Mardi 11 mai 2021</w:t>
            </w:r>
          </w:p>
        </w:tc>
        <w:tc>
          <w:tcPr>
            <w:tcW w:w="780"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79" w:type="pct"/>
            <w:vAlign w:val="center"/>
          </w:tcPr>
          <w:p w:rsidR="007673D0" w:rsidRPr="00113B5B" w:rsidRDefault="007673D0" w:rsidP="007673D0">
            <w:pPr>
              <w:rPr>
                <w:rFonts w:ascii="Marianne" w:hAnsi="Marianne"/>
              </w:rPr>
            </w:pPr>
            <w:r w:rsidRPr="00113B5B">
              <w:rPr>
                <w:rFonts w:ascii="Marianne" w:hAnsi="Marianne"/>
              </w:rPr>
              <w:t>10h00-14h00</w:t>
            </w:r>
          </w:p>
          <w:p w:rsidR="007673D0" w:rsidRPr="00113B5B" w:rsidRDefault="007673D0" w:rsidP="007673D0">
            <w:pPr>
              <w:rPr>
                <w:rFonts w:ascii="Marianne" w:hAnsi="Marianne"/>
              </w:rPr>
            </w:pPr>
            <w:r w:rsidRPr="00113B5B">
              <w:rPr>
                <w:rFonts w:ascii="Marianne" w:hAnsi="Marianne"/>
              </w:rPr>
              <w:t xml:space="preserve">(sortie non autorisée avant </w:t>
            </w:r>
            <w:r w:rsidRPr="00113B5B">
              <w:rPr>
                <w:rFonts w:ascii="Marianne" w:hAnsi="Marianne"/>
                <w:b/>
              </w:rPr>
              <w:t>12h00</w:t>
            </w:r>
            <w:r w:rsidRPr="00113B5B">
              <w:rPr>
                <w:rFonts w:ascii="Marianne" w:hAnsi="Marianne"/>
              </w:rPr>
              <w:t>)</w:t>
            </w:r>
          </w:p>
          <w:p w:rsidR="007673D0" w:rsidRPr="00113B5B" w:rsidRDefault="007673D0" w:rsidP="007673D0">
            <w:pPr>
              <w:rPr>
                <w:rFonts w:ascii="Marianne" w:hAnsi="Marianne"/>
              </w:rPr>
            </w:pPr>
          </w:p>
        </w:tc>
        <w:tc>
          <w:tcPr>
            <w:tcW w:w="780" w:type="pct"/>
            <w:vAlign w:val="center"/>
          </w:tcPr>
          <w:p w:rsidR="007673D0" w:rsidRPr="00113B5B" w:rsidRDefault="007673D0" w:rsidP="007673D0">
            <w:pPr>
              <w:rPr>
                <w:rFonts w:ascii="Marianne" w:hAnsi="Marianne"/>
              </w:rPr>
            </w:pPr>
            <w:r w:rsidRPr="00113B5B">
              <w:rPr>
                <w:rFonts w:ascii="Marianne" w:hAnsi="Marianne"/>
              </w:rPr>
              <w:t>16h00-20h00</w:t>
            </w:r>
          </w:p>
          <w:p w:rsidR="007673D0" w:rsidRPr="00113B5B" w:rsidRDefault="007673D0" w:rsidP="007673D0">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7673D0" w:rsidRPr="00113B5B" w:rsidRDefault="007673D0" w:rsidP="007673D0">
            <w:pPr>
              <w:rPr>
                <w:rFonts w:ascii="Marianne" w:hAnsi="Marianne"/>
              </w:rPr>
            </w:pPr>
            <w:r w:rsidRPr="00113B5B">
              <w:rPr>
                <w:rFonts w:ascii="Marianne" w:hAnsi="Marianne"/>
              </w:rPr>
              <w:t xml:space="preserve">13h-17h00 </w:t>
            </w:r>
          </w:p>
          <w:p w:rsidR="007673D0" w:rsidRPr="00113B5B" w:rsidRDefault="007673D0" w:rsidP="007673D0">
            <w:pPr>
              <w:rPr>
                <w:rFonts w:ascii="Marianne" w:hAnsi="Marianne"/>
              </w:rPr>
            </w:pPr>
            <w:r w:rsidRPr="00113B5B">
              <w:rPr>
                <w:rFonts w:ascii="Marianne" w:hAnsi="Marianne"/>
              </w:rPr>
              <w:t>(sujet spécifique)</w:t>
            </w:r>
          </w:p>
        </w:tc>
      </w:tr>
      <w:tr w:rsidR="00BC457A" w:rsidRPr="00195FCE" w:rsidTr="00CF35AD">
        <w:trPr>
          <w:trHeight w:val="400"/>
        </w:trPr>
        <w:tc>
          <w:tcPr>
            <w:tcW w:w="1301" w:type="pct"/>
            <w:vAlign w:val="center"/>
          </w:tcPr>
          <w:p w:rsidR="00BC457A" w:rsidRPr="00195FCE" w:rsidRDefault="00BC457A" w:rsidP="00BC457A">
            <w:pPr>
              <w:rPr>
                <w:rFonts w:ascii="Marianne" w:hAnsi="Marianne"/>
                <w:b/>
                <w:bCs/>
              </w:rPr>
            </w:pPr>
            <w:r w:rsidRPr="00195FCE">
              <w:rPr>
                <w:rFonts w:ascii="Marianne" w:hAnsi="Marianne"/>
                <w:b/>
              </w:rPr>
              <w:t>E4 Analyse technique en vue de l’intégration d’un bien (4h)</w:t>
            </w:r>
          </w:p>
        </w:tc>
        <w:tc>
          <w:tcPr>
            <w:tcW w:w="582" w:type="pct"/>
            <w:vAlign w:val="center"/>
          </w:tcPr>
          <w:p w:rsidR="00BC457A" w:rsidRPr="00113B5B" w:rsidRDefault="00BC457A" w:rsidP="00BC457A">
            <w:pPr>
              <w:tabs>
                <w:tab w:val="left" w:pos="2370"/>
              </w:tabs>
              <w:rPr>
                <w:rFonts w:ascii="Marianne" w:hAnsi="Marianne"/>
                <w:color w:val="000000" w:themeColor="text1"/>
                <w:sz w:val="16"/>
                <w:szCs w:val="16"/>
              </w:rPr>
            </w:pPr>
            <w:r w:rsidRPr="00113B5B">
              <w:rPr>
                <w:rFonts w:ascii="Marianne" w:hAnsi="Marianne"/>
                <w:color w:val="000000" w:themeColor="text1"/>
              </w:rPr>
              <w:t>Mercredi 12 mai 2021</w:t>
            </w:r>
          </w:p>
        </w:tc>
        <w:tc>
          <w:tcPr>
            <w:tcW w:w="78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79"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14</w:t>
            </w:r>
            <w:r w:rsidRPr="00113B5B">
              <w:rPr>
                <w:rFonts w:ascii="Marianne" w:hAnsi="Marianne"/>
              </w:rPr>
              <w:t>h00)</w:t>
            </w:r>
          </w:p>
          <w:p w:rsidR="00BC457A" w:rsidRPr="00113B5B" w:rsidRDefault="00BC457A" w:rsidP="00BC457A">
            <w:pPr>
              <w:tabs>
                <w:tab w:val="left" w:pos="2370"/>
              </w:tabs>
              <w:rPr>
                <w:rFonts w:ascii="Marianne" w:hAnsi="Marianne"/>
                <w:sz w:val="16"/>
                <w:szCs w:val="16"/>
              </w:rPr>
            </w:pPr>
          </w:p>
        </w:tc>
        <w:tc>
          <w:tcPr>
            <w:tcW w:w="780"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778" w:type="pct"/>
          </w:tcPr>
          <w:p w:rsidR="00BC457A" w:rsidRPr="00113B5B" w:rsidRDefault="00BC457A" w:rsidP="00BC457A">
            <w:pPr>
              <w:rPr>
                <w:rFonts w:ascii="Marianne" w:hAnsi="Marianne"/>
                <w:sz w:val="18"/>
                <w:szCs w:val="18"/>
              </w:rPr>
            </w:pPr>
          </w:p>
          <w:p w:rsidR="00BC457A" w:rsidRPr="00113B5B" w:rsidRDefault="00BC457A" w:rsidP="00BC457A">
            <w:pPr>
              <w:rPr>
                <w:rFonts w:ascii="Marianne" w:hAnsi="Marianne"/>
              </w:rPr>
            </w:pPr>
            <w:r w:rsidRPr="00113B5B">
              <w:rPr>
                <w:rFonts w:ascii="Marianne" w:hAnsi="Marianne"/>
              </w:rPr>
              <w:t xml:space="preserve">06h00-10h00 </w:t>
            </w:r>
          </w:p>
          <w:p w:rsidR="00BC457A" w:rsidRPr="00113B5B" w:rsidRDefault="00BC457A" w:rsidP="00BC457A">
            <w:pPr>
              <w:rPr>
                <w:rFonts w:ascii="Marianne" w:hAnsi="Marianne"/>
              </w:rPr>
            </w:pPr>
            <w:r w:rsidRPr="00113B5B">
              <w:rPr>
                <w:rFonts w:ascii="Marianne" w:hAnsi="Marianne"/>
              </w:rPr>
              <w:t>(sujets spécifiques)</w:t>
            </w:r>
          </w:p>
        </w:tc>
      </w:tr>
      <w:tr w:rsidR="00BC457A" w:rsidRPr="00195FCE" w:rsidTr="00CF35AD">
        <w:trPr>
          <w:trHeight w:val="400"/>
        </w:trPr>
        <w:tc>
          <w:tcPr>
            <w:tcW w:w="1301"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rPr>
            </w:pPr>
            <w:r w:rsidRPr="00195FCE">
              <w:rPr>
                <w:rFonts w:ascii="Marianne" w:hAnsi="Marianne"/>
                <w:b/>
                <w:bCs/>
              </w:rPr>
              <w:t>E3.2 Physique et chimie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582"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Mercredi  19 mai 2021</w:t>
            </w:r>
          </w:p>
        </w:tc>
        <w:tc>
          <w:tcPr>
            <w:tcW w:w="780" w:type="pct"/>
            <w:vAlign w:val="center"/>
          </w:tcPr>
          <w:p w:rsidR="00BC457A" w:rsidRPr="00113B5B" w:rsidRDefault="00BC457A" w:rsidP="00BC457A">
            <w:pPr>
              <w:rPr>
                <w:rFonts w:ascii="Marianne" w:hAnsi="Marianne"/>
                <w:color w:val="000000" w:themeColor="text1"/>
              </w:rPr>
            </w:pPr>
          </w:p>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BC457A" w:rsidRPr="00113B5B" w:rsidRDefault="00BC457A" w:rsidP="00BC457A">
            <w:pPr>
              <w:rPr>
                <w:rFonts w:ascii="Marianne" w:hAnsi="Marianne"/>
              </w:rPr>
            </w:pPr>
          </w:p>
        </w:tc>
        <w:tc>
          <w:tcPr>
            <w:tcW w:w="78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4h00-6h00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AD2C56" w:rsidRPr="00195FCE" w:rsidRDefault="00AD2C56" w:rsidP="00AA75F3">
      <w:pPr>
        <w:tabs>
          <w:tab w:val="left" w:pos="2370"/>
        </w:tabs>
        <w:ind w:firstLine="708"/>
        <w:rPr>
          <w:rFonts w:ascii="Marianne" w:hAnsi="Marianne"/>
        </w:rPr>
      </w:pPr>
    </w:p>
    <w:p w:rsidR="00AD2C56" w:rsidRPr="00195FCE" w:rsidRDefault="00AD2C56" w:rsidP="00AA75F3">
      <w:pPr>
        <w:tabs>
          <w:tab w:val="left" w:pos="2370"/>
        </w:tabs>
        <w:ind w:firstLine="708"/>
        <w:rPr>
          <w:rFonts w:ascii="Marianne" w:hAnsi="Marianne"/>
        </w:rPr>
      </w:pPr>
    </w:p>
    <w:p w:rsidR="00AA75F3" w:rsidRPr="00195FCE" w:rsidRDefault="00AA75F3" w:rsidP="00AA75F3">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0F5E21" w:rsidRPr="00195FCE">
        <w:rPr>
          <w:rFonts w:ascii="Marianne" w:hAnsi="Marianne"/>
          <w:b/>
          <w:sz w:val="22"/>
          <w:szCs w:val="22"/>
          <w:u w:val="single"/>
        </w:rPr>
        <w:t xml:space="preserve">d’anglais </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Pr="00195FCE">
        <w:rPr>
          <w:rFonts w:ascii="Marianne" w:hAnsi="Marianne"/>
          <w:b/>
          <w:sz w:val="22"/>
          <w:szCs w:val="22"/>
          <w:u w:val="single"/>
        </w:rPr>
        <w:t xml:space="preserve"> les établissements non habilités au CCF)</w:t>
      </w:r>
    </w:p>
    <w:p w:rsidR="00ED7700" w:rsidRPr="00195FCE" w:rsidRDefault="00ED7700" w:rsidP="00ED7700">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w:t>
      </w:r>
      <w:r w:rsidRPr="00195FCE">
        <w:rPr>
          <w:rFonts w:ascii="Calibri" w:hAnsi="Calibri" w:cs="Calibri"/>
          <w:b/>
          <w:sz w:val="22"/>
          <w:szCs w:val="22"/>
          <w:u w:val="single"/>
        </w:rPr>
        <w:t> </w:t>
      </w:r>
      <w:r w:rsidRPr="00195FCE">
        <w:rPr>
          <w:rFonts w:ascii="Marianne" w:hAnsi="Marianne"/>
          <w:b/>
          <w:sz w:val="22"/>
          <w:szCs w:val="22"/>
          <w:u w:val="single"/>
        </w:rPr>
        <w:t>suivantes</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ED7700" w:rsidRPr="00195FCE" w:rsidRDefault="00ED7700" w:rsidP="00ED7700">
      <w:pPr>
        <w:rPr>
          <w:rFonts w:ascii="Marianne" w:hAnsi="Marianne"/>
          <w:bCs/>
        </w:rPr>
      </w:pP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 et E53)</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CCF pour établissements habilités</w:t>
      </w:r>
    </w:p>
    <w:p w:rsidR="00AA75F3" w:rsidRPr="00195FCE" w:rsidRDefault="00ED7700" w:rsidP="001B7178">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sz w:val="22"/>
          <w:szCs w:val="22"/>
          <w:u w:val="single"/>
        </w:rPr>
      </w:pPr>
    </w:p>
    <w:p w:rsidR="00AA75F3" w:rsidRPr="00195FCE" w:rsidRDefault="00AA75F3">
      <w:pPr>
        <w:rPr>
          <w:rFonts w:ascii="Marianne" w:hAnsi="Marianne"/>
          <w:b/>
          <w:color w:val="FF0000"/>
          <w:sz w:val="22"/>
          <w:szCs w:val="22"/>
          <w:u w:val="single"/>
        </w:rPr>
      </w:pPr>
      <w:r w:rsidRPr="00195FCE">
        <w:rPr>
          <w:rFonts w:ascii="Marianne" w:hAnsi="Marianne"/>
          <w:b/>
          <w:color w:val="FF0000"/>
          <w:sz w:val="22"/>
          <w:szCs w:val="22"/>
          <w:u w:val="single"/>
        </w:rPr>
        <w:br w:type="page"/>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ANNEXE I -C</w:t>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sz w:val="28"/>
          <w:szCs w:val="28"/>
        </w:rPr>
        <w:t xml:space="preserve">SESSION </w:t>
      </w:r>
      <w:r w:rsidRPr="00195FCE">
        <w:rPr>
          <w:rFonts w:ascii="Marianne" w:hAnsi="Marianne" w:cs="Arial"/>
          <w:b/>
          <w:color w:val="000000" w:themeColor="text1"/>
          <w:sz w:val="28"/>
          <w:szCs w:val="28"/>
        </w:rPr>
        <w:t>20</w:t>
      </w:r>
      <w:r w:rsidR="00BC457A" w:rsidRPr="00195FCE">
        <w:rPr>
          <w:rFonts w:ascii="Marianne" w:hAnsi="Marianne" w:cs="Arial"/>
          <w:b/>
          <w:color w:val="000000" w:themeColor="text1"/>
          <w:sz w:val="28"/>
          <w:szCs w:val="28"/>
        </w:rPr>
        <w:t>21</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color w:val="000000" w:themeColor="text1"/>
          <w:sz w:val="28"/>
          <w:szCs w:val="28"/>
        </w:rPr>
        <w:t xml:space="preserve">Option </w:t>
      </w:r>
      <w:r w:rsidR="001B7178" w:rsidRPr="00195FCE">
        <w:rPr>
          <w:rFonts w:ascii="Marianne" w:hAnsi="Marianne" w:cs="Arial"/>
          <w:b/>
          <w:color w:val="000000" w:themeColor="text1"/>
          <w:sz w:val="28"/>
          <w:szCs w:val="28"/>
        </w:rPr>
        <w:t>C</w:t>
      </w:r>
      <w:r w:rsidRPr="00195FCE">
        <w:rPr>
          <w:rFonts w:ascii="Marianne" w:hAnsi="Marianne" w:cs="Arial"/>
          <w:b/>
          <w:color w:val="000000" w:themeColor="text1"/>
          <w:sz w:val="28"/>
          <w:szCs w:val="28"/>
        </w:rPr>
        <w:t xml:space="preserve"> </w:t>
      </w:r>
      <w:r w:rsidR="00CA5D1F" w:rsidRPr="00195FCE">
        <w:rPr>
          <w:rFonts w:ascii="Marianne" w:hAnsi="Marianne" w:cs="Arial"/>
          <w:b/>
          <w:color w:val="000000" w:themeColor="text1"/>
          <w:sz w:val="28"/>
          <w:szCs w:val="28"/>
        </w:rPr>
        <w:t xml:space="preserve">- </w:t>
      </w:r>
      <w:r w:rsidRPr="00195FCE">
        <w:rPr>
          <w:rFonts w:ascii="Marianne" w:hAnsi="Marianne" w:cs="Arial"/>
          <w:b/>
          <w:color w:val="000000" w:themeColor="text1"/>
          <w:sz w:val="28"/>
          <w:szCs w:val="28"/>
        </w:rPr>
        <w:t>Systèmes éoliens</w:t>
      </w:r>
    </w:p>
    <w:p w:rsidR="00AA75F3" w:rsidRPr="00195FCE" w:rsidRDefault="00AA75F3" w:rsidP="00AA75F3">
      <w:pPr>
        <w:rPr>
          <w:rFonts w:ascii="Marianne" w:hAnsi="Marianne"/>
          <w:color w:val="000000" w:themeColor="text1"/>
        </w:rPr>
      </w:pPr>
    </w:p>
    <w:p w:rsidR="00AA75F3" w:rsidRPr="00195FCE" w:rsidRDefault="00AA75F3" w:rsidP="00AA75F3">
      <w:pPr>
        <w:pStyle w:val="Pieddepage"/>
        <w:tabs>
          <w:tab w:val="clear" w:pos="4536"/>
          <w:tab w:val="clear" w:pos="9072"/>
        </w:tabs>
        <w:rPr>
          <w:rFonts w:ascii="Marianne" w:hAnsi="Marianne"/>
          <w:color w:val="000000" w:themeColor="text1"/>
          <w:sz w:val="12"/>
        </w:rPr>
      </w:pPr>
    </w:p>
    <w:tbl>
      <w:tblPr>
        <w:tblpPr w:leftFromText="141" w:rightFromText="141" w:vertAnchor="text" w:horzAnchor="margin" w:tblpXSpec="center" w:tblpY="320"/>
        <w:tblW w:w="4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24"/>
        <w:gridCol w:w="1158"/>
        <w:gridCol w:w="1464"/>
        <w:gridCol w:w="1462"/>
        <w:gridCol w:w="1464"/>
        <w:gridCol w:w="1464"/>
      </w:tblGrid>
      <w:tr w:rsidR="00CA5D1F" w:rsidRPr="00195FCE" w:rsidTr="00CF35AD">
        <w:trPr>
          <w:trHeight w:val="400"/>
        </w:trPr>
        <w:tc>
          <w:tcPr>
            <w:tcW w:w="1120" w:type="pct"/>
            <w:vMerge w:val="restart"/>
            <w:vAlign w:val="center"/>
          </w:tcPr>
          <w:p w:rsidR="00CA5D1F" w:rsidRPr="00195FCE" w:rsidRDefault="00CA5D1F" w:rsidP="00CA5D1F">
            <w:pPr>
              <w:jc w:val="center"/>
              <w:rPr>
                <w:rFonts w:ascii="Marianne" w:hAnsi="Marianne"/>
                <w:b/>
                <w:bCs/>
              </w:rPr>
            </w:pPr>
            <w:r w:rsidRPr="00195FCE">
              <w:rPr>
                <w:rFonts w:ascii="Marianne" w:hAnsi="Marianne"/>
                <w:b/>
                <w:bCs/>
              </w:rPr>
              <w:t>EPREUVES ECRITES</w:t>
            </w:r>
          </w:p>
        </w:tc>
        <w:tc>
          <w:tcPr>
            <w:tcW w:w="641" w:type="pct"/>
            <w:vMerge w:val="restar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DATES</w:t>
            </w:r>
          </w:p>
        </w:tc>
        <w:tc>
          <w:tcPr>
            <w:tcW w:w="3239" w:type="pct"/>
            <w:gridSpan w:val="4"/>
            <w:vAlign w:val="center"/>
          </w:tcPr>
          <w:p w:rsidR="00CA5D1F" w:rsidRPr="00195FCE" w:rsidRDefault="00CA5D1F" w:rsidP="00CA5D1F">
            <w:pPr>
              <w:spacing w:line="360" w:lineRule="auto"/>
              <w:jc w:val="center"/>
              <w:rPr>
                <w:rFonts w:ascii="Marianne" w:hAnsi="Marianne"/>
              </w:rPr>
            </w:pPr>
            <w:r w:rsidRPr="00195FCE">
              <w:rPr>
                <w:rFonts w:ascii="Marianne" w:hAnsi="Marianne"/>
              </w:rPr>
              <w:t>HORAIRES (début-fin)</w:t>
            </w:r>
          </w:p>
        </w:tc>
      </w:tr>
      <w:tr w:rsidR="00CA5D1F" w:rsidRPr="00195FCE" w:rsidTr="00CF35AD">
        <w:trPr>
          <w:trHeight w:val="400"/>
        </w:trPr>
        <w:tc>
          <w:tcPr>
            <w:tcW w:w="1120" w:type="pct"/>
            <w:vMerge/>
            <w:vAlign w:val="center"/>
          </w:tcPr>
          <w:p w:rsidR="00CA5D1F" w:rsidRPr="00195FCE" w:rsidRDefault="00CA5D1F" w:rsidP="00CA5D1F">
            <w:pPr>
              <w:rPr>
                <w:rFonts w:ascii="Marianne" w:hAnsi="Marianne"/>
                <w:b/>
                <w:bCs/>
              </w:rPr>
            </w:pPr>
          </w:p>
        </w:tc>
        <w:tc>
          <w:tcPr>
            <w:tcW w:w="641" w:type="pct"/>
            <w:vMerge/>
            <w:vAlign w:val="center"/>
          </w:tcPr>
          <w:p w:rsidR="00CA5D1F" w:rsidRPr="00195FCE" w:rsidRDefault="00CA5D1F" w:rsidP="00CA5D1F">
            <w:pPr>
              <w:spacing w:line="360" w:lineRule="auto"/>
              <w:rPr>
                <w:rFonts w:ascii="Marianne" w:hAnsi="Marianne"/>
              </w:rPr>
            </w:pPr>
          </w:p>
        </w:tc>
        <w:tc>
          <w:tcPr>
            <w:tcW w:w="810" w:type="pct"/>
            <w:vAlign w:val="center"/>
          </w:tcPr>
          <w:p w:rsidR="00CA5D1F" w:rsidRPr="00195FCE" w:rsidRDefault="00CA5D1F" w:rsidP="00CA5D1F">
            <w:pPr>
              <w:spacing w:line="360" w:lineRule="auto"/>
              <w:rPr>
                <w:rFonts w:ascii="Marianne" w:hAnsi="Marianne"/>
                <w:b/>
              </w:rPr>
            </w:pPr>
            <w:r w:rsidRPr="00195FCE">
              <w:rPr>
                <w:rFonts w:ascii="Marianne" w:hAnsi="Marianne"/>
                <w:b/>
              </w:rPr>
              <w:t>Métropole</w:t>
            </w:r>
          </w:p>
        </w:tc>
        <w:tc>
          <w:tcPr>
            <w:tcW w:w="809" w:type="pct"/>
            <w:vAlign w:val="center"/>
          </w:tcPr>
          <w:p w:rsidR="00CA5D1F" w:rsidRPr="00195FCE" w:rsidRDefault="00CA5D1F" w:rsidP="00CA5D1F">
            <w:pPr>
              <w:spacing w:line="360" w:lineRule="auto"/>
              <w:rPr>
                <w:rFonts w:ascii="Marianne" w:hAnsi="Marianne"/>
                <w:b/>
              </w:rPr>
            </w:pPr>
            <w:r w:rsidRPr="00195FCE">
              <w:rPr>
                <w:rFonts w:ascii="Marianne" w:hAnsi="Marianne"/>
                <w:b/>
              </w:rPr>
              <w:t>Antilles</w:t>
            </w:r>
          </w:p>
          <w:p w:rsidR="00CA5D1F" w:rsidRPr="00195FCE" w:rsidRDefault="00CA5D1F" w:rsidP="00CA5D1F">
            <w:pPr>
              <w:spacing w:line="360" w:lineRule="auto"/>
              <w:rPr>
                <w:rFonts w:ascii="Marianne" w:hAnsi="Marianne"/>
                <w:b/>
              </w:rPr>
            </w:pPr>
            <w:r w:rsidRPr="00195FCE">
              <w:rPr>
                <w:rFonts w:ascii="Marianne" w:hAnsi="Marianne"/>
                <w:b/>
              </w:rPr>
              <w:t>Guyane</w:t>
            </w:r>
          </w:p>
        </w:tc>
        <w:tc>
          <w:tcPr>
            <w:tcW w:w="810" w:type="pct"/>
            <w:vAlign w:val="center"/>
          </w:tcPr>
          <w:p w:rsidR="00CA5D1F" w:rsidRPr="00195FCE" w:rsidRDefault="00CA5D1F" w:rsidP="00CA5D1F">
            <w:pPr>
              <w:spacing w:line="360" w:lineRule="auto"/>
              <w:rPr>
                <w:rFonts w:ascii="Marianne" w:hAnsi="Marianne"/>
                <w:b/>
              </w:rPr>
            </w:pPr>
            <w:r w:rsidRPr="00195FCE">
              <w:rPr>
                <w:rFonts w:ascii="Marianne" w:hAnsi="Marianne"/>
                <w:b/>
              </w:rPr>
              <w:t>Réunion</w:t>
            </w:r>
          </w:p>
        </w:tc>
        <w:tc>
          <w:tcPr>
            <w:tcW w:w="810" w:type="pc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Polynésie</w:t>
            </w:r>
          </w:p>
        </w:tc>
      </w:tr>
      <w:tr w:rsidR="00BC457A" w:rsidRPr="00195FCE" w:rsidTr="00CF35AD">
        <w:trPr>
          <w:trHeight w:val="400"/>
        </w:trPr>
        <w:tc>
          <w:tcPr>
            <w:tcW w:w="1120" w:type="pct"/>
            <w:vAlign w:val="center"/>
          </w:tcPr>
          <w:p w:rsidR="00BC457A" w:rsidRPr="00195FCE" w:rsidRDefault="00BC457A" w:rsidP="00BC457A">
            <w:pPr>
              <w:rPr>
                <w:rFonts w:ascii="Marianne" w:hAnsi="Marianne"/>
                <w:b/>
                <w:bCs/>
              </w:rPr>
            </w:pPr>
            <w:r w:rsidRPr="00195FCE">
              <w:rPr>
                <w:rFonts w:ascii="Marianne" w:hAnsi="Marianne"/>
                <w:b/>
                <w:bCs/>
              </w:rPr>
              <w:t>E3.1Mathématiques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Lundi 10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113B5B" w:rsidRPr="00113B5B" w:rsidRDefault="00113B5B" w:rsidP="00113B5B">
            <w:pPr>
              <w:rPr>
                <w:rFonts w:ascii="Marianne" w:hAnsi="Marianne"/>
                <w:highlight w:val="yellow"/>
              </w:rPr>
            </w:pPr>
            <w:r w:rsidRPr="00113B5B">
              <w:rPr>
                <w:rFonts w:ascii="Marianne" w:hAnsi="Marianne"/>
                <w:highlight w:val="yellow"/>
              </w:rPr>
              <w:t>8h00-10h00</w:t>
            </w:r>
          </w:p>
          <w:p w:rsidR="00BC457A" w:rsidRPr="00113B5B" w:rsidRDefault="00113B5B" w:rsidP="00113B5B">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Pr>
                <w:rFonts w:ascii="Marianne" w:hAnsi="Marianne"/>
                <w:b/>
                <w:highlight w:val="yellow"/>
              </w:rPr>
              <w:t>0</w:t>
            </w:r>
            <w:r w:rsidRPr="00113B5B">
              <w:rPr>
                <w:rFonts w:ascii="Marianne" w:hAnsi="Marianne"/>
                <w:highlight w:val="yellow"/>
              </w:rPr>
              <w:t>h00)</w:t>
            </w:r>
          </w:p>
        </w:tc>
        <w:tc>
          <w:tcPr>
            <w:tcW w:w="810" w:type="pct"/>
            <w:vAlign w:val="center"/>
          </w:tcPr>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sz w:val="18"/>
                <w:szCs w:val="18"/>
              </w:rPr>
            </w:pPr>
            <w:r w:rsidRPr="00113B5B">
              <w:rPr>
                <w:rFonts w:ascii="Marianne" w:hAnsi="Marianne"/>
                <w:sz w:val="18"/>
                <w:szCs w:val="18"/>
              </w:rPr>
              <w:t>4h00-6h00</w:t>
            </w:r>
          </w:p>
          <w:p w:rsidR="00BC457A" w:rsidRPr="00113B5B" w:rsidRDefault="00BC457A" w:rsidP="00BC457A">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BC457A" w:rsidRPr="00195FCE" w:rsidTr="00CF35AD">
        <w:trPr>
          <w:trHeight w:val="400"/>
        </w:trPr>
        <w:tc>
          <w:tcPr>
            <w:tcW w:w="1120"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BC457A" w:rsidRPr="00195FCE" w:rsidRDefault="00BC457A" w:rsidP="00BC457A">
            <w:pPr>
              <w:rPr>
                <w:rFonts w:ascii="Marianne" w:hAnsi="Marianne"/>
                <w:b/>
                <w:bCs/>
                <w:sz w:val="16"/>
                <w:szCs w:val="16"/>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Mardi 11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809" w:type="pct"/>
            <w:vAlign w:val="center"/>
          </w:tcPr>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12h00</w:t>
            </w:r>
            <w:r w:rsidRPr="00113B5B">
              <w:rPr>
                <w:rFonts w:ascii="Marianne" w:hAnsi="Marianne"/>
              </w:rPr>
              <w:t>)</w:t>
            </w:r>
          </w:p>
          <w:p w:rsidR="00BC457A" w:rsidRPr="00113B5B" w:rsidRDefault="00BC457A" w:rsidP="00BC457A">
            <w:pPr>
              <w:rPr>
                <w:rFonts w:ascii="Marianne" w:hAnsi="Marianne"/>
              </w:rPr>
            </w:pPr>
          </w:p>
        </w:tc>
        <w:tc>
          <w:tcPr>
            <w:tcW w:w="810" w:type="pct"/>
            <w:vAlign w:val="center"/>
          </w:tcPr>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rPr>
            </w:pPr>
            <w:r w:rsidRPr="00113B5B">
              <w:rPr>
                <w:rFonts w:ascii="Marianne" w:hAnsi="Marianne"/>
              </w:rPr>
              <w:t xml:space="preserve">13h-17h00 </w:t>
            </w:r>
          </w:p>
          <w:p w:rsidR="00BC457A" w:rsidRPr="00113B5B" w:rsidRDefault="00BC457A" w:rsidP="00BC457A">
            <w:pPr>
              <w:rPr>
                <w:rFonts w:ascii="Marianne" w:hAnsi="Marianne"/>
              </w:rPr>
            </w:pPr>
            <w:r w:rsidRPr="00113B5B">
              <w:rPr>
                <w:rFonts w:ascii="Marianne" w:hAnsi="Marianne"/>
              </w:rPr>
              <w:t>(sujet spécifique)</w:t>
            </w:r>
          </w:p>
        </w:tc>
      </w:tr>
      <w:tr w:rsidR="00BC457A" w:rsidRPr="00195FCE" w:rsidTr="00CF35AD">
        <w:trPr>
          <w:trHeight w:val="400"/>
        </w:trPr>
        <w:tc>
          <w:tcPr>
            <w:tcW w:w="1120" w:type="pct"/>
            <w:vAlign w:val="center"/>
          </w:tcPr>
          <w:p w:rsidR="00BC457A" w:rsidRPr="00195FCE" w:rsidRDefault="00BC457A" w:rsidP="00BC457A">
            <w:pPr>
              <w:rPr>
                <w:rFonts w:ascii="Marianne" w:hAnsi="Marianne"/>
                <w:b/>
                <w:bCs/>
              </w:rPr>
            </w:pPr>
            <w:r w:rsidRPr="00195FCE">
              <w:rPr>
                <w:rFonts w:ascii="Marianne" w:hAnsi="Marianne"/>
                <w:b/>
              </w:rPr>
              <w:t>E4 Analyse technique en vue de l’intégration d’un bien (4h)</w:t>
            </w:r>
          </w:p>
        </w:tc>
        <w:tc>
          <w:tcPr>
            <w:tcW w:w="641" w:type="pct"/>
            <w:vAlign w:val="center"/>
          </w:tcPr>
          <w:p w:rsidR="00BC457A" w:rsidRPr="00113B5B" w:rsidRDefault="00BC457A" w:rsidP="00BC457A">
            <w:pPr>
              <w:tabs>
                <w:tab w:val="left" w:pos="2370"/>
              </w:tabs>
              <w:rPr>
                <w:rFonts w:ascii="Marianne" w:hAnsi="Marianne"/>
                <w:color w:val="000000" w:themeColor="text1"/>
                <w:sz w:val="16"/>
                <w:szCs w:val="16"/>
              </w:rPr>
            </w:pPr>
            <w:r w:rsidRPr="00113B5B">
              <w:rPr>
                <w:rFonts w:ascii="Marianne" w:hAnsi="Marianne"/>
                <w:color w:val="000000" w:themeColor="text1"/>
              </w:rPr>
              <w:t>Mercredi 12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809"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14</w:t>
            </w:r>
            <w:r w:rsidRPr="00113B5B">
              <w:rPr>
                <w:rFonts w:ascii="Marianne" w:hAnsi="Marianne"/>
              </w:rPr>
              <w:t>h00)</w:t>
            </w:r>
          </w:p>
          <w:p w:rsidR="00BC457A" w:rsidRPr="00113B5B" w:rsidRDefault="00BC457A" w:rsidP="00BC457A">
            <w:pPr>
              <w:tabs>
                <w:tab w:val="left" w:pos="2370"/>
              </w:tabs>
              <w:rPr>
                <w:rFonts w:ascii="Marianne" w:hAnsi="Marianne"/>
                <w:sz w:val="16"/>
                <w:szCs w:val="16"/>
              </w:rPr>
            </w:pPr>
          </w:p>
        </w:tc>
        <w:tc>
          <w:tcPr>
            <w:tcW w:w="810"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810" w:type="pct"/>
          </w:tcPr>
          <w:p w:rsidR="00BC457A" w:rsidRPr="00113B5B" w:rsidRDefault="00BC457A" w:rsidP="00BC457A">
            <w:pPr>
              <w:rPr>
                <w:rFonts w:ascii="Marianne" w:hAnsi="Marianne"/>
                <w:sz w:val="18"/>
                <w:szCs w:val="18"/>
              </w:rPr>
            </w:pPr>
          </w:p>
          <w:p w:rsidR="00BC457A" w:rsidRPr="00113B5B" w:rsidRDefault="00BC457A" w:rsidP="00BC457A">
            <w:pPr>
              <w:rPr>
                <w:rFonts w:ascii="Marianne" w:hAnsi="Marianne"/>
              </w:rPr>
            </w:pPr>
            <w:r w:rsidRPr="00113B5B">
              <w:rPr>
                <w:rFonts w:ascii="Marianne" w:hAnsi="Marianne"/>
              </w:rPr>
              <w:t xml:space="preserve">14h00-18h00 </w:t>
            </w:r>
          </w:p>
          <w:p w:rsidR="00BC457A" w:rsidRPr="00113B5B" w:rsidRDefault="00BC457A" w:rsidP="00BC457A">
            <w:pPr>
              <w:rPr>
                <w:rFonts w:ascii="Marianne" w:hAnsi="Marianne"/>
              </w:rPr>
            </w:pPr>
            <w:r w:rsidRPr="00113B5B">
              <w:rPr>
                <w:rFonts w:ascii="Marianne" w:hAnsi="Marianne"/>
              </w:rPr>
              <w:t>(sujets spécifiques)</w:t>
            </w:r>
          </w:p>
        </w:tc>
      </w:tr>
      <w:tr w:rsidR="00BC457A" w:rsidRPr="00195FCE" w:rsidTr="00CF35AD">
        <w:trPr>
          <w:trHeight w:val="400"/>
        </w:trPr>
        <w:tc>
          <w:tcPr>
            <w:tcW w:w="1120"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rPr>
            </w:pPr>
            <w:r w:rsidRPr="00195FCE">
              <w:rPr>
                <w:rFonts w:ascii="Marianne" w:hAnsi="Marianne"/>
                <w:b/>
                <w:bCs/>
              </w:rPr>
              <w:t>E3.2 Physique et chimie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Mercredi  19 mai 2021</w:t>
            </w:r>
          </w:p>
        </w:tc>
        <w:tc>
          <w:tcPr>
            <w:tcW w:w="810" w:type="pct"/>
            <w:vAlign w:val="center"/>
          </w:tcPr>
          <w:p w:rsidR="00BC457A" w:rsidRPr="00113B5B" w:rsidRDefault="00BC457A" w:rsidP="00BC457A">
            <w:pPr>
              <w:rPr>
                <w:rFonts w:ascii="Marianne" w:hAnsi="Marianne"/>
                <w:color w:val="000000" w:themeColor="text1"/>
              </w:rPr>
            </w:pPr>
          </w:p>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BC457A" w:rsidRPr="00113B5B" w:rsidRDefault="00BC457A" w:rsidP="00BC457A">
            <w:pPr>
              <w:rPr>
                <w:rFonts w:ascii="Marianne" w:hAnsi="Marianne"/>
              </w:rPr>
            </w:pPr>
          </w:p>
        </w:tc>
        <w:tc>
          <w:tcPr>
            <w:tcW w:w="81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4h00-6h00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AA75F3" w:rsidRPr="00195FCE" w:rsidRDefault="00AA75F3" w:rsidP="00AA75F3">
      <w:pPr>
        <w:tabs>
          <w:tab w:val="left" w:pos="2370"/>
        </w:tabs>
        <w:ind w:firstLine="708"/>
        <w:rPr>
          <w:rFonts w:ascii="Marianne" w:hAnsi="Marianne"/>
        </w:rPr>
      </w:pPr>
    </w:p>
    <w:p w:rsidR="00AA75F3" w:rsidRPr="00195FCE" w:rsidRDefault="00AA75F3" w:rsidP="00AA75F3">
      <w:pPr>
        <w:pStyle w:val="Pieddepage"/>
        <w:tabs>
          <w:tab w:val="clear" w:pos="4536"/>
          <w:tab w:val="clear" w:pos="9072"/>
        </w:tabs>
        <w:rPr>
          <w:rFonts w:ascii="Marianne" w:hAnsi="Marianne"/>
          <w:b/>
          <w:sz w:val="16"/>
          <w:szCs w:val="16"/>
        </w:rPr>
      </w:pPr>
    </w:p>
    <w:p w:rsidR="00AA75F3" w:rsidRPr="00195FCE" w:rsidRDefault="00AA75F3" w:rsidP="00AA75F3">
      <w:pPr>
        <w:pStyle w:val="Pieddepage"/>
        <w:tabs>
          <w:tab w:val="clear" w:pos="4536"/>
          <w:tab w:val="clear" w:pos="9072"/>
        </w:tabs>
        <w:rPr>
          <w:rFonts w:ascii="Marianne" w:hAnsi="Marianne"/>
          <w:b/>
          <w:sz w:val="16"/>
          <w:szCs w:val="16"/>
        </w:rPr>
      </w:pPr>
    </w:p>
    <w:p w:rsidR="00302076" w:rsidRPr="00195FCE" w:rsidRDefault="00302076" w:rsidP="00302076">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0F5E21" w:rsidRPr="00195FCE">
        <w:rPr>
          <w:rFonts w:ascii="Marianne" w:hAnsi="Marianne"/>
          <w:b/>
          <w:sz w:val="22"/>
          <w:szCs w:val="22"/>
          <w:u w:val="single"/>
        </w:rPr>
        <w:t>d’anglais</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00ED7700" w:rsidRPr="00195FCE">
        <w:rPr>
          <w:rFonts w:ascii="Marianne" w:hAnsi="Marianne"/>
          <w:b/>
          <w:sz w:val="22"/>
          <w:szCs w:val="22"/>
          <w:u w:val="single"/>
        </w:rPr>
        <w:t xml:space="preserve"> les établissements non habilités au CCF)</w:t>
      </w:r>
    </w:p>
    <w:p w:rsidR="00302076" w:rsidRPr="00195FCE" w:rsidRDefault="00302076" w:rsidP="00302076">
      <w:pPr>
        <w:pStyle w:val="Pieddepage"/>
        <w:tabs>
          <w:tab w:val="clear" w:pos="4536"/>
          <w:tab w:val="clear" w:pos="9072"/>
        </w:tabs>
        <w:rPr>
          <w:rFonts w:ascii="Marianne" w:hAnsi="Marianne"/>
          <w:b/>
          <w:sz w:val="16"/>
          <w:szCs w:val="16"/>
        </w:rPr>
      </w:pPr>
    </w:p>
    <w:p w:rsidR="00302076" w:rsidRPr="00195FCE" w:rsidRDefault="00302076" w:rsidP="00302076">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w:t>
      </w:r>
      <w:r w:rsidR="00113B5B" w:rsidRPr="00195FCE">
        <w:rPr>
          <w:rFonts w:ascii="Marianne" w:hAnsi="Marianne"/>
          <w:b/>
          <w:sz w:val="22"/>
          <w:szCs w:val="22"/>
          <w:u w:val="single"/>
        </w:rPr>
        <w:t xml:space="preserve">dates </w:t>
      </w:r>
      <w:r w:rsidR="00113B5B" w:rsidRPr="00113B5B">
        <w:rPr>
          <w:rFonts w:ascii="Marianne" w:hAnsi="Marianne" w:cs="Calibri"/>
          <w:b/>
          <w:sz w:val="22"/>
          <w:szCs w:val="22"/>
          <w:u w:val="single"/>
        </w:rPr>
        <w:t>suivantes</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302076" w:rsidRPr="00195FCE" w:rsidRDefault="00302076" w:rsidP="00302076">
      <w:pPr>
        <w:rPr>
          <w:rFonts w:ascii="Marianne" w:hAnsi="Marianne"/>
          <w:bCs/>
        </w:rPr>
      </w:pPr>
    </w:p>
    <w:p w:rsidR="00ED7700" w:rsidRPr="00195FCE" w:rsidRDefault="00ED7700" w:rsidP="00302076">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302076" w:rsidRPr="00195FCE" w:rsidRDefault="00ED7700" w:rsidP="00302076">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w:t>
      </w:r>
      <w:r w:rsidR="00302076" w:rsidRPr="00195FCE">
        <w:rPr>
          <w:rFonts w:ascii="Marianne" w:hAnsi="Marianne" w:cs="Arial"/>
          <w:bCs/>
        </w:rPr>
        <w:t>E6 Épreuve profession</w:t>
      </w:r>
      <w:r w:rsidRPr="00195FCE">
        <w:rPr>
          <w:rFonts w:ascii="Marianne" w:hAnsi="Marianne" w:cs="Arial"/>
          <w:bCs/>
        </w:rPr>
        <w:t>nelle de synthèse (U61, U62</w:t>
      </w:r>
      <w:r w:rsidR="00302076" w:rsidRPr="00195FCE">
        <w:rPr>
          <w:rFonts w:ascii="Marianne" w:hAnsi="Marianne" w:cs="Arial"/>
          <w:bCs/>
        </w:rPr>
        <w:t>)</w:t>
      </w:r>
    </w:p>
    <w:p w:rsidR="00302076" w:rsidRPr="00195FCE" w:rsidRDefault="00302076" w:rsidP="00302076">
      <w:pPr>
        <w:pStyle w:val="Paragraphedeliste"/>
        <w:numPr>
          <w:ilvl w:val="0"/>
          <w:numId w:val="15"/>
        </w:numPr>
        <w:rPr>
          <w:rFonts w:ascii="Marianne" w:hAnsi="Marianne" w:cs="Arial"/>
          <w:bCs/>
        </w:rPr>
      </w:pPr>
      <w:r w:rsidRPr="00195FCE">
        <w:rPr>
          <w:rFonts w:ascii="Marianne" w:hAnsi="Marianne" w:cs="Arial"/>
        </w:rPr>
        <w:t>CCF pour établissements habilités</w:t>
      </w:r>
    </w:p>
    <w:p w:rsidR="00302076" w:rsidRPr="00195FCE" w:rsidRDefault="00302076" w:rsidP="00302076">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sz w:val="22"/>
          <w:szCs w:val="22"/>
          <w:u w:val="single"/>
        </w:rPr>
      </w:pPr>
      <w:r w:rsidRPr="00195FCE">
        <w:rPr>
          <w:rFonts w:ascii="Marianne" w:hAnsi="Marianne"/>
          <w:sz w:val="22"/>
          <w:szCs w:val="22"/>
          <w:u w:val="single"/>
        </w:rPr>
        <w:br w:type="page"/>
      </w:r>
    </w:p>
    <w:p w:rsidR="00625A46" w:rsidRPr="00195FCE" w:rsidRDefault="00625A46">
      <w:pPr>
        <w:jc w:val="right"/>
        <w:rPr>
          <w:rFonts w:ascii="Marianne" w:hAnsi="Marianne" w:cs="Arial"/>
          <w:b/>
          <w:bCs/>
          <w:sz w:val="24"/>
        </w:rPr>
      </w:pPr>
    </w:p>
    <w:p w:rsidR="00625A46" w:rsidRPr="00195FCE" w:rsidRDefault="00625A46">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ANNEXE II</w:t>
      </w:r>
    </w:p>
    <w:p w:rsidR="00625A46" w:rsidRPr="00195FCE" w:rsidRDefault="00625A46">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REGROUPEMENTS INTERACADEMIQUES</w:t>
      </w:r>
    </w:p>
    <w:p w:rsidR="00625A46" w:rsidRPr="00195FCE" w:rsidRDefault="00625A46">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BC457A" w:rsidRPr="00195FCE">
        <w:rPr>
          <w:rFonts w:ascii="Marianne" w:hAnsi="Marianne" w:cs="Arial"/>
          <w:b/>
          <w:sz w:val="28"/>
          <w:szCs w:val="28"/>
        </w:rPr>
        <w:t>21</w:t>
      </w:r>
    </w:p>
    <w:p w:rsidR="00540E73" w:rsidRPr="00195FCE" w:rsidRDefault="00540E7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Maintenance des Systèmes</w:t>
      </w:r>
    </w:p>
    <w:p w:rsidR="00625A46" w:rsidRPr="00195FCE" w:rsidRDefault="00625A46">
      <w:pPr>
        <w:rPr>
          <w:rFonts w:ascii="Marianne" w:hAnsi="Marianne"/>
          <w:b/>
          <w:sz w:val="28"/>
        </w:rPr>
      </w:pPr>
    </w:p>
    <w:p w:rsidR="00625A46" w:rsidRPr="00195FCE" w:rsidRDefault="00195FCE" w:rsidP="00634E64">
      <w:pPr>
        <w:spacing w:after="240"/>
        <w:rPr>
          <w:rFonts w:ascii="Marianne" w:hAnsi="Marianne"/>
          <w:b/>
          <w:sz w:val="28"/>
        </w:rPr>
      </w:pPr>
      <w:r w:rsidRPr="00195FCE">
        <w:rPr>
          <w:rFonts w:ascii="Marianne" w:hAnsi="Marianne"/>
          <w:b/>
          <w:sz w:val="28"/>
        </w:rPr>
        <w:t>OPTION A</w:t>
      </w:r>
      <w:r w:rsidR="00634E64" w:rsidRPr="00195FCE">
        <w:rPr>
          <w:rFonts w:ascii="Calibri" w:hAnsi="Calibri" w:cs="Calibri"/>
          <w:b/>
          <w:sz w:val="28"/>
        </w:rPr>
        <w:t> </w:t>
      </w:r>
      <w:r w:rsidR="00634E64" w:rsidRPr="00195FCE">
        <w:rPr>
          <w:rFonts w:ascii="Marianne" w:hAnsi="Marianne"/>
          <w:b/>
          <w:sz w:val="28"/>
        </w:rPr>
        <w:t>: Syst</w:t>
      </w:r>
      <w:r w:rsidR="00634E64" w:rsidRPr="00195FCE">
        <w:rPr>
          <w:rFonts w:ascii="Marianne" w:hAnsi="Marianne" w:cs="Marianne"/>
          <w:b/>
          <w:sz w:val="28"/>
        </w:rPr>
        <w:t>è</w:t>
      </w:r>
      <w:r w:rsidR="00634E64" w:rsidRPr="00195FCE">
        <w:rPr>
          <w:rFonts w:ascii="Marianne" w:hAnsi="Marianne"/>
          <w:b/>
          <w:sz w:val="28"/>
        </w:rPr>
        <w:t>mes de Production</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625A46" w:rsidRPr="00195FCE" w:rsidTr="00D514D3">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CENTRES INTERACADEMIQUES</w:t>
            </w:r>
          </w:p>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ACADEMIES RATTACHEES</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634E64">
            <w:pPr>
              <w:jc w:val="center"/>
              <w:rPr>
                <w:rFonts w:ascii="Marianne" w:hAnsi="Marianne" w:cs="Arial"/>
                <w:sz w:val="22"/>
                <w:szCs w:val="22"/>
              </w:rPr>
            </w:pPr>
            <w:r w:rsidRPr="00195FCE">
              <w:rPr>
                <w:rFonts w:ascii="Marianne" w:hAnsi="Marianne" w:cs="Arial"/>
                <w:sz w:val="22"/>
                <w:szCs w:val="22"/>
              </w:rPr>
              <w:t>Limoges</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E44B36">
            <w:pPr>
              <w:jc w:val="center"/>
              <w:rPr>
                <w:rFonts w:ascii="Marianne" w:hAnsi="Marianne" w:cs="Arial"/>
                <w:color w:val="FF0000"/>
                <w:sz w:val="22"/>
                <w:szCs w:val="22"/>
                <w:lang w:val="en-GB"/>
              </w:rPr>
            </w:pPr>
            <w:r w:rsidRPr="00195FCE">
              <w:rPr>
                <w:rFonts w:ascii="Marianne" w:hAnsi="Marianne" w:cs="Arial"/>
                <w:sz w:val="22"/>
                <w:szCs w:val="22"/>
                <w:lang w:val="en-GB"/>
              </w:rPr>
              <w:t>Clermont-Ferrand</w:t>
            </w:r>
            <w:r w:rsidR="00B85BA6" w:rsidRPr="00195FCE">
              <w:rPr>
                <w:rFonts w:ascii="Marianne" w:hAnsi="Marianne" w:cs="Arial"/>
                <w:sz w:val="22"/>
                <w:szCs w:val="22"/>
                <w:lang w:val="en-GB"/>
              </w:rPr>
              <w:t xml:space="preserve">  </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634E64">
            <w:pPr>
              <w:jc w:val="center"/>
              <w:rPr>
                <w:rFonts w:ascii="Marianne" w:hAnsi="Marianne" w:cs="Arial"/>
                <w:sz w:val="22"/>
                <w:szCs w:val="22"/>
                <w:lang w:val="en-GB"/>
              </w:rPr>
            </w:pPr>
            <w:r w:rsidRPr="00195FCE">
              <w:rPr>
                <w:rFonts w:ascii="Marianne" w:hAnsi="Marianne" w:cs="Arial"/>
                <w:sz w:val="22"/>
                <w:szCs w:val="22"/>
                <w:lang w:val="en-GB"/>
              </w:rPr>
              <w:t>Nice</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AF08FE" w:rsidP="00540E73">
            <w:pPr>
              <w:pStyle w:val="Titre4"/>
              <w:rPr>
                <w:rFonts w:ascii="Marianne" w:hAnsi="Marianne" w:cs="Arial"/>
                <w:b w:val="0"/>
                <w:i/>
                <w:spacing w:val="0"/>
                <w:sz w:val="22"/>
                <w:szCs w:val="22"/>
              </w:rPr>
            </w:pPr>
            <w:r w:rsidRPr="00195FCE">
              <w:rPr>
                <w:rFonts w:ascii="Marianne" w:hAnsi="Marianne" w:cs="Arial"/>
                <w:b w:val="0"/>
                <w:i/>
                <w:spacing w:val="0"/>
                <w:sz w:val="22"/>
                <w:szCs w:val="22"/>
              </w:rPr>
              <w:t>Ind</w:t>
            </w:r>
            <w:r w:rsidR="00E56C29" w:rsidRPr="00195FCE">
              <w:rPr>
                <w:rFonts w:ascii="Marianne" w:hAnsi="Marianne" w:cs="Arial"/>
                <w:b w:val="0"/>
                <w:i/>
                <w:spacing w:val="0"/>
                <w:sz w:val="22"/>
                <w:szCs w:val="22"/>
              </w:rPr>
              <w:t>ividuels</w:t>
            </w:r>
            <w:r w:rsidRPr="00195FCE">
              <w:rPr>
                <w:rFonts w:ascii="Marianne" w:hAnsi="Marianne" w:cs="Arial"/>
                <w:b w:val="0"/>
                <w:i/>
                <w:spacing w:val="0"/>
                <w:sz w:val="22"/>
                <w:szCs w:val="22"/>
              </w:rPr>
              <w:t>: Corse</w:t>
            </w:r>
            <w:r w:rsidR="00634E64" w:rsidRPr="00195FCE">
              <w:rPr>
                <w:rFonts w:ascii="Marianne" w:hAnsi="Marianne" w:cs="Arial"/>
                <w:b w:val="0"/>
                <w:i/>
                <w:spacing w:val="0"/>
                <w:sz w:val="22"/>
                <w:szCs w:val="22"/>
              </w:rPr>
              <w:t xml:space="preserve"> </w:t>
            </w:r>
          </w:p>
        </w:tc>
      </w:tr>
      <w:tr w:rsidR="00625A46" w:rsidRPr="00195FCE" w:rsidTr="00D514D3">
        <w:trPr>
          <w:trHeight w:val="1474"/>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25A46" w:rsidP="00634E64">
            <w:pPr>
              <w:jc w:val="center"/>
              <w:rPr>
                <w:rFonts w:ascii="Marianne" w:hAnsi="Marianne" w:cs="Arial"/>
                <w:sz w:val="22"/>
                <w:szCs w:val="22"/>
              </w:rPr>
            </w:pPr>
            <w:r w:rsidRPr="00195FCE">
              <w:rPr>
                <w:rFonts w:ascii="Marianne" w:hAnsi="Marianne" w:cs="Arial"/>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D514D3">
            <w:pPr>
              <w:jc w:val="center"/>
              <w:rPr>
                <w:rFonts w:ascii="Marianne" w:hAnsi="Marianne" w:cs="Arial"/>
                <w:b/>
                <w:sz w:val="22"/>
                <w:szCs w:val="22"/>
              </w:rPr>
            </w:pPr>
            <w:r w:rsidRPr="00195FCE">
              <w:rPr>
                <w:rFonts w:ascii="Marianne" w:hAnsi="Marianne" w:cs="Arial"/>
                <w:sz w:val="22"/>
                <w:szCs w:val="22"/>
              </w:rPr>
              <w:t>Polynésie Française</w:t>
            </w:r>
            <w:r w:rsidR="00D514D3" w:rsidRPr="00195FCE">
              <w:rPr>
                <w:rFonts w:ascii="Marianne" w:hAnsi="Marianne" w:cs="Arial"/>
                <w:sz w:val="22"/>
                <w:szCs w:val="22"/>
              </w:rPr>
              <w:t>/</w:t>
            </w:r>
            <w:r w:rsidRPr="00195FCE">
              <w:rPr>
                <w:rFonts w:ascii="Marianne" w:hAnsi="Marianne" w:cs="Arial"/>
                <w:sz w:val="22"/>
                <w:szCs w:val="22"/>
              </w:rPr>
              <w:t>La Réunion</w:t>
            </w:r>
            <w:r w:rsidR="00D514D3" w:rsidRPr="00195FCE">
              <w:rPr>
                <w:rFonts w:ascii="Marianne" w:hAnsi="Marianne" w:cs="Arial"/>
                <w:sz w:val="22"/>
                <w:szCs w:val="22"/>
              </w:rPr>
              <w:t>/</w:t>
            </w:r>
            <w:r w:rsidR="00540E73" w:rsidRPr="00195FCE">
              <w:rPr>
                <w:rFonts w:ascii="Marianne" w:hAnsi="Marianne" w:cs="Arial"/>
                <w:i/>
                <w:sz w:val="22"/>
                <w:szCs w:val="22"/>
              </w:rPr>
              <w:t xml:space="preserve"> </w:t>
            </w:r>
            <w:r w:rsidR="00540E73" w:rsidRPr="00195FCE">
              <w:rPr>
                <w:rFonts w:ascii="Marianne" w:hAnsi="Marianne" w:cs="Arial"/>
                <w:sz w:val="22"/>
                <w:szCs w:val="22"/>
              </w:rPr>
              <w:t>Mayotte</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540E73" w:rsidP="00634E64">
            <w:pPr>
              <w:jc w:val="center"/>
              <w:rPr>
                <w:rFonts w:ascii="Marianne" w:hAnsi="Marianne" w:cs="Arial"/>
                <w:sz w:val="22"/>
                <w:szCs w:val="22"/>
              </w:rPr>
            </w:pPr>
            <w:r w:rsidRPr="00195FCE">
              <w:rPr>
                <w:rFonts w:ascii="Marianne" w:hAnsi="Marianne" w:cs="Arial"/>
                <w:sz w:val="22"/>
                <w:szCs w:val="22"/>
              </w:rPr>
              <w:t>Guyane</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540E73" w:rsidP="00D514D3">
            <w:pPr>
              <w:pStyle w:val="Titre6"/>
              <w:rPr>
                <w:rFonts w:ascii="Marianne" w:hAnsi="Marianne" w:cs="Arial"/>
                <w:sz w:val="22"/>
                <w:szCs w:val="22"/>
              </w:rPr>
            </w:pPr>
            <w:r w:rsidRPr="00195FCE">
              <w:rPr>
                <w:rFonts w:ascii="Marianne" w:hAnsi="Marianne" w:cs="Arial"/>
                <w:sz w:val="22"/>
                <w:szCs w:val="22"/>
              </w:rPr>
              <w:t xml:space="preserve">Guadeloupe </w:t>
            </w:r>
            <w:r w:rsidR="00D514D3" w:rsidRPr="00195FCE">
              <w:rPr>
                <w:rFonts w:ascii="Marianne" w:hAnsi="Marianne" w:cs="Arial"/>
                <w:sz w:val="22"/>
                <w:szCs w:val="22"/>
              </w:rPr>
              <w:t>/</w:t>
            </w:r>
            <w:r w:rsidR="006C18CD" w:rsidRPr="00195FCE">
              <w:rPr>
                <w:rFonts w:ascii="Marianne" w:hAnsi="Marianne" w:cs="Arial"/>
                <w:sz w:val="22"/>
                <w:szCs w:val="22"/>
              </w:rPr>
              <w:t xml:space="preserve"> Martinique</w:t>
            </w:r>
          </w:p>
        </w:tc>
      </w:tr>
      <w:tr w:rsidR="00F95085"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F95085" w:rsidRPr="00195FCE" w:rsidRDefault="00F95085" w:rsidP="00634E64">
            <w:pPr>
              <w:jc w:val="center"/>
              <w:rPr>
                <w:rFonts w:ascii="Marianne" w:hAnsi="Marianne" w:cs="Arial"/>
                <w:sz w:val="22"/>
                <w:szCs w:val="22"/>
              </w:rPr>
            </w:pPr>
            <w:r w:rsidRPr="00195FCE">
              <w:rPr>
                <w:rFonts w:ascii="Marianne" w:hAnsi="Marianne" w:cs="Arial"/>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F95085" w:rsidRPr="00195FCE" w:rsidRDefault="00F95085" w:rsidP="00634E64">
            <w:pPr>
              <w:pStyle w:val="Titre6"/>
              <w:rPr>
                <w:rFonts w:ascii="Marianne" w:hAnsi="Marianne" w:cs="Arial"/>
                <w:sz w:val="22"/>
                <w:szCs w:val="22"/>
              </w:rPr>
            </w:pPr>
            <w:r w:rsidRPr="00195FCE">
              <w:rPr>
                <w:rFonts w:ascii="Marianne" w:hAnsi="Marianne" w:cs="Arial"/>
                <w:sz w:val="22"/>
                <w:szCs w:val="22"/>
              </w:rPr>
              <w:t>Nouvelle Calédonie</w:t>
            </w:r>
          </w:p>
        </w:tc>
      </w:tr>
    </w:tbl>
    <w:p w:rsidR="00625A46" w:rsidRPr="00195FCE" w:rsidRDefault="00625A46">
      <w:pPr>
        <w:ind w:firstLine="425"/>
        <w:rPr>
          <w:rFonts w:ascii="Marianne" w:hAnsi="Marianne"/>
        </w:rPr>
      </w:pPr>
    </w:p>
    <w:p w:rsidR="00B83C1D" w:rsidRPr="00195FCE" w:rsidRDefault="00625A46" w:rsidP="00B83C1D">
      <w:pPr>
        <w:spacing w:line="480" w:lineRule="auto"/>
        <w:ind w:firstLine="425"/>
        <w:rPr>
          <w:rFonts w:ascii="Marianne" w:hAnsi="Marianne"/>
          <w:b/>
          <w:sz w:val="24"/>
          <w:vertAlign w:val="superscript"/>
        </w:rPr>
      </w:pPr>
      <w:r w:rsidRPr="00195FCE">
        <w:rPr>
          <w:rFonts w:ascii="Marianne" w:hAnsi="Marianne" w:cs="Arial"/>
          <w:b/>
          <w:sz w:val="24"/>
          <w:vertAlign w:val="superscript"/>
        </w:rPr>
        <w:t xml:space="preserve"> TOUTES LES </w:t>
      </w:r>
      <w:r w:rsidR="00195FCE" w:rsidRPr="00195FCE">
        <w:rPr>
          <w:rFonts w:ascii="Marianne" w:hAnsi="Marianne" w:cs="Arial"/>
          <w:b/>
          <w:sz w:val="24"/>
          <w:vertAlign w:val="superscript"/>
        </w:rPr>
        <w:t>AUTRES ACADEMIES</w:t>
      </w:r>
      <w:r w:rsidRPr="00195FCE">
        <w:rPr>
          <w:rFonts w:ascii="Marianne" w:hAnsi="Marianne" w:cs="Arial"/>
          <w:b/>
          <w:sz w:val="24"/>
          <w:vertAlign w:val="superscript"/>
        </w:rPr>
        <w:t xml:space="preserve"> SONT AUTONOMES</w:t>
      </w:r>
      <w:r w:rsidRPr="00195FCE">
        <w:rPr>
          <w:rFonts w:ascii="Marianne" w:hAnsi="Marianne"/>
          <w:b/>
          <w:sz w:val="24"/>
          <w:vertAlign w:val="superscript"/>
        </w:rPr>
        <w:t xml:space="preserve">. </w:t>
      </w:r>
    </w:p>
    <w:p w:rsidR="00634E64" w:rsidRPr="00195FCE" w:rsidRDefault="00195FCE" w:rsidP="00634E64">
      <w:pPr>
        <w:spacing w:after="240"/>
        <w:rPr>
          <w:rFonts w:ascii="Marianne" w:hAnsi="Marianne"/>
          <w:b/>
          <w:sz w:val="28"/>
        </w:rPr>
      </w:pPr>
      <w:r w:rsidRPr="00195FCE">
        <w:rPr>
          <w:rFonts w:ascii="Marianne" w:hAnsi="Marianne"/>
          <w:b/>
          <w:sz w:val="28"/>
        </w:rPr>
        <w:t>OPTION B</w:t>
      </w:r>
      <w:r w:rsidR="00634E64" w:rsidRPr="00195FCE">
        <w:rPr>
          <w:rFonts w:ascii="Calibri" w:hAnsi="Calibri" w:cs="Calibri"/>
          <w:b/>
          <w:sz w:val="28"/>
        </w:rPr>
        <w:t> </w:t>
      </w:r>
      <w:r w:rsidR="00634E64" w:rsidRPr="00195FCE">
        <w:rPr>
          <w:rFonts w:ascii="Marianne" w:hAnsi="Marianne"/>
          <w:b/>
          <w:sz w:val="28"/>
        </w:rPr>
        <w:t>: Syst</w:t>
      </w:r>
      <w:r w:rsidR="00634E64" w:rsidRPr="00195FCE">
        <w:rPr>
          <w:rFonts w:ascii="Marianne" w:hAnsi="Marianne" w:cs="Marianne"/>
          <w:b/>
          <w:sz w:val="28"/>
        </w:rPr>
        <w:t>è</w:t>
      </w:r>
      <w:r w:rsidR="00634E64" w:rsidRPr="00195FCE">
        <w:rPr>
          <w:rFonts w:ascii="Marianne" w:hAnsi="Marianne"/>
          <w:b/>
          <w:sz w:val="28"/>
        </w:rPr>
        <w:t>mes Energ</w:t>
      </w:r>
      <w:r w:rsidR="00634E64" w:rsidRPr="00195FCE">
        <w:rPr>
          <w:rFonts w:ascii="Marianne" w:hAnsi="Marianne" w:cs="Marianne"/>
          <w:b/>
          <w:sz w:val="28"/>
        </w:rPr>
        <w:t>é</w:t>
      </w:r>
      <w:r w:rsidR="00634E64" w:rsidRPr="00195FCE">
        <w:rPr>
          <w:rFonts w:ascii="Marianne" w:hAnsi="Marianne"/>
          <w:b/>
          <w:sz w:val="28"/>
        </w:rPr>
        <w:t>tiques et Fluidiques</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634E64" w:rsidRPr="00195FCE" w:rsidTr="00540E73">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CENTRES INTERACADEMIQUES</w:t>
            </w:r>
          </w:p>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ACADEMIES RATTACHEES</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Dijon</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Besançon/ Clermont-Ferrand/Grenoble/Lyon</w:t>
            </w:r>
          </w:p>
          <w:p w:rsidR="00540E73" w:rsidRPr="00195FCE" w:rsidRDefault="00540E73">
            <w:pPr>
              <w:jc w:val="center"/>
              <w:rPr>
                <w:rFonts w:ascii="Marianne" w:hAnsi="Marianne" w:cs="Arial"/>
                <w:color w:val="000000"/>
                <w:sz w:val="22"/>
                <w:szCs w:val="22"/>
              </w:rPr>
            </w:pP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rsidP="003E7623">
            <w:pPr>
              <w:jc w:val="center"/>
              <w:rPr>
                <w:rFonts w:ascii="Marianne" w:hAnsi="Marianne" w:cs="Arial"/>
                <w:color w:val="000000"/>
                <w:sz w:val="22"/>
                <w:szCs w:val="22"/>
              </w:rPr>
            </w:pPr>
            <w:r w:rsidRPr="00195FCE">
              <w:rPr>
                <w:rFonts w:ascii="Marianne" w:hAnsi="Marianne" w:cs="Arial"/>
                <w:color w:val="000000"/>
                <w:sz w:val="22"/>
                <w:szCs w:val="22"/>
              </w:rPr>
              <w:t>Lille</w:t>
            </w:r>
          </w:p>
        </w:tc>
        <w:tc>
          <w:tcPr>
            <w:tcW w:w="5103" w:type="dxa"/>
            <w:tcBorders>
              <w:top w:val="single" w:sz="4" w:space="0" w:color="auto"/>
              <w:left w:val="single" w:sz="4" w:space="0" w:color="auto"/>
              <w:bottom w:val="single" w:sz="4" w:space="0" w:color="auto"/>
              <w:right w:val="single" w:sz="4" w:space="0" w:color="auto"/>
            </w:tcBorders>
            <w:vAlign w:val="center"/>
          </w:tcPr>
          <w:p w:rsidR="00E44B36" w:rsidRPr="00195FCE" w:rsidRDefault="00540E73" w:rsidP="003E7623">
            <w:pPr>
              <w:jc w:val="center"/>
              <w:rPr>
                <w:rFonts w:ascii="Marianne" w:hAnsi="Marianne" w:cs="Arial"/>
                <w:sz w:val="22"/>
                <w:szCs w:val="22"/>
              </w:rPr>
            </w:pPr>
            <w:r w:rsidRPr="00195FCE">
              <w:rPr>
                <w:rFonts w:ascii="Marianne" w:hAnsi="Marianne" w:cs="Arial"/>
                <w:sz w:val="22"/>
                <w:szCs w:val="22"/>
              </w:rPr>
              <w:t xml:space="preserve">Amiens </w:t>
            </w:r>
            <w:r w:rsidR="00195FCE" w:rsidRPr="00195FCE">
              <w:rPr>
                <w:rFonts w:ascii="Marianne" w:hAnsi="Marianne" w:cs="Arial"/>
                <w:sz w:val="22"/>
                <w:szCs w:val="22"/>
              </w:rPr>
              <w:t>/</w:t>
            </w:r>
            <w:r w:rsidR="00195FCE" w:rsidRPr="00195FCE">
              <w:rPr>
                <w:rFonts w:ascii="Marianne" w:hAnsi="Marianne" w:cs="Arial"/>
                <w:i/>
                <w:sz w:val="22"/>
                <w:szCs w:val="22"/>
              </w:rPr>
              <w:t xml:space="preserve"> </w:t>
            </w:r>
            <w:r w:rsidR="00195FCE" w:rsidRPr="00195FCE">
              <w:rPr>
                <w:rFonts w:ascii="Marianne" w:hAnsi="Marianne" w:cs="Arial"/>
                <w:sz w:val="22"/>
                <w:szCs w:val="22"/>
              </w:rPr>
              <w:t>Reims</w:t>
            </w:r>
          </w:p>
          <w:p w:rsidR="00540E73" w:rsidRPr="00195FCE" w:rsidRDefault="00E44B36" w:rsidP="00195FCE">
            <w:pPr>
              <w:jc w:val="center"/>
              <w:rPr>
                <w:rFonts w:ascii="Marianne" w:hAnsi="Marianne" w:cs="Arial"/>
                <w:i/>
                <w:color w:val="000000"/>
                <w:sz w:val="22"/>
                <w:szCs w:val="22"/>
              </w:rPr>
            </w:pPr>
            <w:r w:rsidRPr="00195FCE">
              <w:rPr>
                <w:rFonts w:ascii="Marianne" w:hAnsi="Marianne" w:cs="Arial"/>
                <w:i/>
                <w:color w:val="000000"/>
                <w:sz w:val="22"/>
                <w:szCs w:val="22"/>
              </w:rPr>
              <w:t>Individuels</w:t>
            </w:r>
            <w:r w:rsidRPr="00195FCE">
              <w:rPr>
                <w:rFonts w:ascii="Calibri" w:hAnsi="Calibri" w:cs="Calibri"/>
                <w:i/>
                <w:color w:val="000000"/>
                <w:sz w:val="22"/>
                <w:szCs w:val="22"/>
              </w:rPr>
              <w:t> </w:t>
            </w:r>
            <w:r w:rsidRPr="00195FCE">
              <w:rPr>
                <w:rFonts w:ascii="Marianne" w:hAnsi="Marianne" w:cs="Arial"/>
                <w:i/>
                <w:color w:val="000000"/>
                <w:sz w:val="22"/>
                <w:szCs w:val="22"/>
              </w:rPr>
              <w:t>:</w:t>
            </w:r>
            <w:r w:rsidR="00540E73" w:rsidRPr="00195FCE">
              <w:rPr>
                <w:rFonts w:ascii="Marianne" w:hAnsi="Marianne" w:cs="Arial"/>
                <w:sz w:val="22"/>
                <w:szCs w:val="22"/>
              </w:rPr>
              <w:t xml:space="preserve"> </w:t>
            </w:r>
            <w:r w:rsidR="00195FCE" w:rsidRPr="00195FCE">
              <w:rPr>
                <w:rFonts w:ascii="Marianne" w:hAnsi="Marianne" w:cs="Arial"/>
                <w:i/>
                <w:sz w:val="22"/>
                <w:szCs w:val="22"/>
              </w:rPr>
              <w:t>Nancy-Metz /</w:t>
            </w:r>
            <w:r w:rsidR="00540E73" w:rsidRPr="00195FCE">
              <w:rPr>
                <w:rFonts w:ascii="Marianne" w:hAnsi="Marianne" w:cs="Arial"/>
                <w:i/>
                <w:sz w:val="22"/>
                <w:szCs w:val="22"/>
              </w:rPr>
              <w:t>Strasbourg</w:t>
            </w:r>
            <w:r w:rsidR="00540E73" w:rsidRPr="00195FCE">
              <w:rPr>
                <w:rFonts w:ascii="Marianne" w:hAnsi="Marianne" w:cs="Arial"/>
                <w:i/>
                <w:color w:val="000000"/>
                <w:sz w:val="22"/>
                <w:szCs w:val="22"/>
              </w:rPr>
              <w:t>/</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D52613">
            <w:pPr>
              <w:jc w:val="center"/>
              <w:rPr>
                <w:rFonts w:ascii="Marianne" w:hAnsi="Marianne" w:cs="Arial"/>
                <w:color w:val="000000"/>
                <w:sz w:val="22"/>
                <w:szCs w:val="22"/>
              </w:rPr>
            </w:pPr>
            <w:r w:rsidRPr="00195FCE">
              <w:rPr>
                <w:rFonts w:ascii="Marianne" w:hAnsi="Marianne" w:cs="Arial"/>
                <w:color w:val="000000"/>
                <w:sz w:val="22"/>
                <w:szCs w:val="22"/>
              </w:rPr>
              <w:t xml:space="preserve">Toulouse </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 xml:space="preserve">Aix-Marseille / Bordeaux / </w:t>
            </w:r>
            <w:r w:rsidR="00D52613" w:rsidRPr="00195FCE">
              <w:rPr>
                <w:rFonts w:ascii="Marianne" w:hAnsi="Marianne" w:cs="Arial"/>
                <w:color w:val="000000"/>
                <w:sz w:val="22"/>
                <w:szCs w:val="22"/>
              </w:rPr>
              <w:t>Montpellier /</w:t>
            </w:r>
            <w:r w:rsidRPr="00195FCE">
              <w:rPr>
                <w:rFonts w:ascii="Marianne" w:hAnsi="Marianne" w:cs="Arial"/>
                <w:color w:val="000000"/>
                <w:sz w:val="22"/>
                <w:szCs w:val="22"/>
              </w:rPr>
              <w:t xml:space="preserve">Nice / Poitiers / </w:t>
            </w:r>
          </w:p>
          <w:p w:rsidR="00540E73" w:rsidRPr="00195FCE" w:rsidRDefault="00E56C29" w:rsidP="00E56C29">
            <w:pPr>
              <w:jc w:val="center"/>
              <w:rPr>
                <w:rFonts w:ascii="Marianne" w:hAnsi="Marianne" w:cs="Arial"/>
                <w:i/>
                <w:color w:val="000000"/>
                <w:sz w:val="22"/>
                <w:szCs w:val="22"/>
              </w:rPr>
            </w:pPr>
            <w:r w:rsidRPr="00195FCE">
              <w:rPr>
                <w:rFonts w:ascii="Marianne" w:hAnsi="Marianne" w:cs="Arial"/>
                <w:i/>
                <w:color w:val="000000"/>
                <w:sz w:val="22"/>
                <w:szCs w:val="22"/>
              </w:rPr>
              <w:t>Individuels</w:t>
            </w:r>
            <w:r w:rsidR="00540E73" w:rsidRPr="00195FCE">
              <w:rPr>
                <w:rFonts w:ascii="Marianne" w:hAnsi="Marianne" w:cs="Arial"/>
                <w:i/>
                <w:color w:val="000000"/>
                <w:sz w:val="22"/>
                <w:szCs w:val="22"/>
              </w:rPr>
              <w:t>: Corse/Limoges</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E44B36" w:rsidP="00755AFC">
            <w:pPr>
              <w:jc w:val="center"/>
              <w:rPr>
                <w:rFonts w:ascii="Marianne" w:hAnsi="Marianne" w:cs="Arial"/>
                <w:sz w:val="22"/>
                <w:szCs w:val="22"/>
              </w:rPr>
            </w:pPr>
            <w:r w:rsidRPr="00195FCE">
              <w:rPr>
                <w:rFonts w:ascii="Marianne" w:hAnsi="Marianne" w:cs="Arial"/>
                <w:sz w:val="22"/>
                <w:szCs w:val="22"/>
              </w:rPr>
              <w:t>Caen/</w:t>
            </w:r>
            <w:r w:rsidR="00540E73" w:rsidRPr="00195FCE">
              <w:rPr>
                <w:rFonts w:ascii="Marianne" w:hAnsi="Marianne" w:cs="Arial"/>
                <w:sz w:val="22"/>
                <w:szCs w:val="22"/>
              </w:rPr>
              <w:t>Nantes / Orléans-Tours</w:t>
            </w:r>
          </w:p>
          <w:p w:rsidR="00540E73" w:rsidRPr="00195FCE" w:rsidRDefault="00540E73" w:rsidP="003006DC">
            <w:pPr>
              <w:jc w:val="center"/>
              <w:rPr>
                <w:rFonts w:ascii="Marianne" w:hAnsi="Marianne" w:cs="Arial"/>
                <w:i/>
                <w:color w:val="000000"/>
                <w:sz w:val="22"/>
                <w:szCs w:val="22"/>
              </w:rPr>
            </w:pPr>
            <w:r w:rsidRPr="00195FCE">
              <w:rPr>
                <w:rFonts w:ascii="Marianne" w:hAnsi="Marianne" w:cs="Arial"/>
                <w:i/>
                <w:sz w:val="22"/>
                <w:szCs w:val="22"/>
              </w:rPr>
              <w:t>Ind</w:t>
            </w:r>
            <w:r w:rsidR="008921ED" w:rsidRPr="00195FCE">
              <w:rPr>
                <w:rFonts w:ascii="Marianne" w:hAnsi="Marianne" w:cs="Arial"/>
                <w:i/>
                <w:sz w:val="22"/>
                <w:szCs w:val="22"/>
              </w:rPr>
              <w:t>ividuels</w:t>
            </w:r>
            <w:r w:rsidRPr="00195FCE">
              <w:rPr>
                <w:rFonts w:ascii="Calibri" w:hAnsi="Calibri" w:cs="Calibri"/>
                <w:i/>
                <w:sz w:val="22"/>
                <w:szCs w:val="22"/>
              </w:rPr>
              <w:t> </w:t>
            </w:r>
            <w:r w:rsidRPr="00195FCE">
              <w:rPr>
                <w:rFonts w:ascii="Marianne" w:hAnsi="Marianne" w:cs="Arial"/>
                <w:i/>
                <w:sz w:val="22"/>
                <w:szCs w:val="22"/>
              </w:rPr>
              <w:t xml:space="preserve">: </w:t>
            </w:r>
            <w:r w:rsidR="00755AFC" w:rsidRPr="00195FCE">
              <w:rPr>
                <w:rFonts w:ascii="Marianne" w:hAnsi="Marianne" w:cs="Arial"/>
                <w:i/>
                <w:sz w:val="22"/>
                <w:szCs w:val="22"/>
              </w:rPr>
              <w:t xml:space="preserve">Rouen </w:t>
            </w:r>
            <w:r w:rsidRPr="00195FCE">
              <w:rPr>
                <w:rFonts w:ascii="Marianne" w:hAnsi="Marianne" w:cs="Arial"/>
                <w:i/>
                <w:sz w:val="22"/>
                <w:szCs w:val="22"/>
              </w:rPr>
              <w:t>/ Nouvelle Calédonie</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Martinique</w:t>
            </w:r>
          </w:p>
          <w:p w:rsidR="00540E73" w:rsidRPr="00195FCE" w:rsidRDefault="00540E73" w:rsidP="00E44B36">
            <w:pPr>
              <w:jc w:val="center"/>
              <w:rPr>
                <w:rFonts w:ascii="Marianne" w:hAnsi="Marianne" w:cs="Arial"/>
                <w:color w:val="000000"/>
                <w:sz w:val="22"/>
                <w:szCs w:val="22"/>
              </w:rPr>
            </w:pPr>
            <w:r w:rsidRPr="00195FCE">
              <w:rPr>
                <w:rFonts w:ascii="Marianne" w:hAnsi="Marianne" w:cs="Arial"/>
                <w:i/>
                <w:color w:val="000000"/>
                <w:sz w:val="22"/>
                <w:szCs w:val="22"/>
              </w:rPr>
              <w:t>Ind</w:t>
            </w:r>
            <w:r w:rsidR="008921ED" w:rsidRPr="00195FCE">
              <w:rPr>
                <w:rFonts w:ascii="Marianne" w:hAnsi="Marianne" w:cs="Arial"/>
                <w:i/>
                <w:color w:val="000000"/>
                <w:sz w:val="22"/>
                <w:szCs w:val="22"/>
              </w:rPr>
              <w:t>ividuels</w:t>
            </w:r>
            <w:r w:rsidRPr="00195FCE">
              <w:rPr>
                <w:rFonts w:ascii="Calibri" w:hAnsi="Calibri" w:cs="Calibri"/>
                <w:i/>
                <w:color w:val="000000"/>
                <w:sz w:val="22"/>
                <w:szCs w:val="22"/>
              </w:rPr>
              <w:t> </w:t>
            </w:r>
            <w:r w:rsidRPr="00195FCE">
              <w:rPr>
                <w:rFonts w:ascii="Marianne" w:hAnsi="Marianne" w:cs="Arial"/>
                <w:color w:val="000000"/>
                <w:sz w:val="22"/>
                <w:szCs w:val="22"/>
              </w:rPr>
              <w:t xml:space="preserve">: </w:t>
            </w:r>
            <w:r w:rsidRPr="00195FCE">
              <w:rPr>
                <w:rFonts w:ascii="Marianne" w:hAnsi="Marianne" w:cs="Arial"/>
                <w:i/>
                <w:color w:val="000000"/>
                <w:sz w:val="22"/>
                <w:szCs w:val="22"/>
              </w:rPr>
              <w:t>Guadeloupe/Guyane/La Réunion/Mayotte/Polynésie Française</w:t>
            </w:r>
          </w:p>
        </w:tc>
      </w:tr>
    </w:tbl>
    <w:p w:rsidR="007A2C5F" w:rsidRPr="00195FCE" w:rsidRDefault="007A2C5F" w:rsidP="006C18CD">
      <w:pPr>
        <w:spacing w:after="240"/>
        <w:rPr>
          <w:rFonts w:ascii="Marianne" w:hAnsi="Marianne"/>
          <w:b/>
          <w:sz w:val="28"/>
        </w:rPr>
      </w:pPr>
    </w:p>
    <w:p w:rsidR="006C18CD" w:rsidRPr="00195FCE" w:rsidRDefault="00195FCE" w:rsidP="006C18CD">
      <w:pPr>
        <w:spacing w:after="240"/>
        <w:rPr>
          <w:rFonts w:ascii="Marianne" w:hAnsi="Marianne"/>
          <w:b/>
          <w:sz w:val="28"/>
        </w:rPr>
      </w:pPr>
      <w:r w:rsidRPr="00195FCE">
        <w:rPr>
          <w:rFonts w:ascii="Marianne" w:hAnsi="Marianne"/>
          <w:b/>
          <w:sz w:val="28"/>
        </w:rPr>
        <w:t>OPTION C</w:t>
      </w:r>
      <w:r w:rsidR="00CA5D1F" w:rsidRPr="00195FCE">
        <w:rPr>
          <w:rFonts w:ascii="Calibri" w:hAnsi="Calibri" w:cs="Calibri"/>
          <w:b/>
          <w:sz w:val="28"/>
        </w:rPr>
        <w:t> </w:t>
      </w:r>
      <w:r w:rsidR="00CA5D1F" w:rsidRPr="00195FCE">
        <w:rPr>
          <w:rFonts w:ascii="Marianne" w:hAnsi="Marianne"/>
          <w:b/>
          <w:sz w:val="28"/>
        </w:rPr>
        <w:t>: Syst</w:t>
      </w:r>
      <w:r w:rsidR="00CA5D1F" w:rsidRPr="00195FCE">
        <w:rPr>
          <w:rFonts w:ascii="Marianne" w:hAnsi="Marianne" w:cs="Marianne"/>
          <w:b/>
          <w:sz w:val="28"/>
        </w:rPr>
        <w:t>è</w:t>
      </w:r>
      <w:r w:rsidR="00CA5D1F" w:rsidRPr="00195FCE">
        <w:rPr>
          <w:rFonts w:ascii="Marianne" w:hAnsi="Marianne"/>
          <w:b/>
          <w:sz w:val="28"/>
        </w:rPr>
        <w:t xml:space="preserve">mes </w:t>
      </w:r>
      <w:r w:rsidR="006C18CD" w:rsidRPr="00195FCE">
        <w:rPr>
          <w:rFonts w:ascii="Marianne" w:hAnsi="Marianne"/>
          <w:b/>
          <w:sz w:val="28"/>
        </w:rPr>
        <w:t>Eoliens</w:t>
      </w:r>
    </w:p>
    <w:tbl>
      <w:tblPr>
        <w:tblW w:w="0" w:type="auto"/>
        <w:tblLayout w:type="fixed"/>
        <w:tblCellMar>
          <w:left w:w="70" w:type="dxa"/>
          <w:right w:w="70" w:type="dxa"/>
        </w:tblCellMar>
        <w:tblLook w:val="0000" w:firstRow="0" w:lastRow="0" w:firstColumn="0" w:lastColumn="0" w:noHBand="0" w:noVBand="0"/>
      </w:tblPr>
      <w:tblGrid>
        <w:gridCol w:w="5032"/>
        <w:gridCol w:w="5103"/>
      </w:tblGrid>
      <w:tr w:rsidR="006C18CD" w:rsidRPr="00195FCE" w:rsidTr="00CC6B7E">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CENTRES INTERACADEMIQUES</w:t>
            </w:r>
          </w:p>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ACADEMIES RATTACHEES</w:t>
            </w:r>
          </w:p>
        </w:tc>
      </w:tr>
      <w:tr w:rsidR="006C18CD" w:rsidRPr="00195FCE" w:rsidTr="00CC6B7E">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C18CD" w:rsidRPr="00195FCE" w:rsidRDefault="006C18CD">
            <w:pPr>
              <w:jc w:val="center"/>
              <w:rPr>
                <w:rFonts w:ascii="Marianne" w:hAnsi="Marianne" w:cs="Arial"/>
                <w:color w:val="000000"/>
                <w:sz w:val="22"/>
                <w:szCs w:val="22"/>
              </w:rPr>
            </w:pPr>
            <w:r w:rsidRPr="00195FCE">
              <w:rPr>
                <w:rFonts w:ascii="Marianne" w:hAnsi="Marianne" w:cs="Arial"/>
                <w:color w:val="000000"/>
                <w:sz w:val="22"/>
                <w:szCs w:val="22"/>
              </w:rPr>
              <w:t>Nantes</w:t>
            </w:r>
          </w:p>
        </w:tc>
        <w:tc>
          <w:tcPr>
            <w:tcW w:w="5103" w:type="dxa"/>
            <w:tcBorders>
              <w:top w:val="single" w:sz="4" w:space="0" w:color="auto"/>
              <w:left w:val="single" w:sz="4" w:space="0" w:color="auto"/>
              <w:bottom w:val="single" w:sz="4" w:space="0" w:color="auto"/>
              <w:right w:val="single" w:sz="4" w:space="0" w:color="auto"/>
            </w:tcBorders>
            <w:vAlign w:val="center"/>
          </w:tcPr>
          <w:p w:rsidR="006C18CD" w:rsidRPr="00195FCE" w:rsidRDefault="00F95085">
            <w:pPr>
              <w:jc w:val="center"/>
              <w:rPr>
                <w:rFonts w:ascii="Marianne" w:hAnsi="Marianne" w:cs="Arial"/>
                <w:color w:val="000000"/>
                <w:sz w:val="22"/>
                <w:szCs w:val="22"/>
              </w:rPr>
            </w:pPr>
            <w:r w:rsidRPr="00195FCE">
              <w:rPr>
                <w:rFonts w:ascii="Marianne" w:hAnsi="Marianne" w:cs="Arial"/>
                <w:color w:val="000000"/>
                <w:sz w:val="22"/>
                <w:szCs w:val="22"/>
              </w:rPr>
              <w:t>Pilotage National</w:t>
            </w:r>
          </w:p>
        </w:tc>
      </w:tr>
    </w:tbl>
    <w:p w:rsidR="00625A46" w:rsidRPr="00195FCE" w:rsidRDefault="00625A46">
      <w:pPr>
        <w:jc w:val="right"/>
        <w:rPr>
          <w:rFonts w:ascii="Marianne" w:hAnsi="Marianne"/>
          <w:sz w:val="24"/>
        </w:rPr>
      </w:pPr>
    </w:p>
    <w:p w:rsidR="00C1331E" w:rsidRPr="00195FCE" w:rsidRDefault="00C1331E">
      <w:pPr>
        <w:jc w:val="right"/>
        <w:rPr>
          <w:rFonts w:ascii="Marianne" w:hAnsi="Marianne"/>
          <w:sz w:val="24"/>
        </w:rPr>
      </w:pPr>
    </w:p>
    <w:p w:rsidR="00C1331E" w:rsidRPr="00195FCE" w:rsidRDefault="00C1331E">
      <w:pPr>
        <w:jc w:val="right"/>
        <w:rPr>
          <w:rFonts w:ascii="Marianne" w:hAnsi="Marianne"/>
          <w:sz w:val="24"/>
        </w:r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ANNEXE III</w:t>
      </w:r>
    </w:p>
    <w:p w:rsidR="004C5F44" w:rsidRPr="00195FCE" w:rsidRDefault="004C5F44" w:rsidP="00CF1CD2">
      <w:pPr>
        <w:pStyle w:val="Titre5"/>
        <w:pBdr>
          <w:top w:val="threeDEmboss" w:sz="24" w:space="1" w:color="auto"/>
          <w:left w:val="threeDEmboss" w:sz="24" w:space="4" w:color="auto"/>
          <w:bottom w:val="threeDEmboss" w:sz="24" w:space="1" w:color="auto"/>
          <w:right w:val="threeDEmboss" w:sz="24" w:space="4" w:color="auto"/>
        </w:pBdr>
        <w:ind w:firstLine="0"/>
        <w:jc w:val="left"/>
        <w:rPr>
          <w:rFonts w:ascii="Marianne" w:hAnsi="Marianne" w:cs="Arial"/>
          <w:szCs w:val="28"/>
        </w:r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LIVRETS SCOLAIRES</w:t>
      </w:r>
    </w:p>
    <w:p w:rsidR="00625A46" w:rsidRPr="00195FCE" w:rsidRDefault="004C5F44"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pacing w:val="100"/>
          <w:sz w:val="28"/>
          <w:szCs w:val="28"/>
        </w:rPr>
      </w:pPr>
      <w:r w:rsidRPr="00195FCE">
        <w:rPr>
          <w:rFonts w:ascii="Marianne" w:hAnsi="Marianne" w:cs="Arial"/>
          <w:b/>
          <w:sz w:val="28"/>
          <w:szCs w:val="28"/>
        </w:rPr>
        <w:t>SESSION 20</w:t>
      </w:r>
      <w:r w:rsidR="00CA5D1F" w:rsidRPr="00195FCE">
        <w:rPr>
          <w:rFonts w:ascii="Marianne" w:hAnsi="Marianne" w:cs="Arial"/>
          <w:b/>
          <w:sz w:val="28"/>
          <w:szCs w:val="28"/>
        </w:rPr>
        <w:t>2</w:t>
      </w:r>
      <w:r w:rsidR="00755AFC" w:rsidRPr="00195FCE">
        <w:rPr>
          <w:rFonts w:ascii="Marianne" w:hAnsi="Marianne" w:cs="Arial"/>
          <w:b/>
          <w:sz w:val="28"/>
          <w:szCs w:val="28"/>
        </w:rPr>
        <w:t>1</w:t>
      </w: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cs="Arial"/>
          <w:b/>
          <w:sz w:val="22"/>
          <w:szCs w:val="22"/>
          <w:u w:val="single"/>
        </w:rPr>
      </w:pPr>
      <w:r w:rsidRPr="00195FCE">
        <w:rPr>
          <w:rFonts w:ascii="Marianne" w:hAnsi="Marianne" w:cs="Arial"/>
          <w:b/>
          <w:sz w:val="22"/>
          <w:szCs w:val="22"/>
          <w:u w:val="single"/>
        </w:rPr>
        <w:t>Règles de présentation</w:t>
      </w:r>
    </w:p>
    <w:p w:rsidR="00625A46" w:rsidRPr="00195FCE" w:rsidRDefault="00625A46">
      <w:pPr>
        <w:rPr>
          <w:rFonts w:ascii="Marianne" w:hAnsi="Marianne" w:cs="Arial"/>
          <w:b/>
          <w:sz w:val="22"/>
          <w:szCs w:val="22"/>
          <w:u w:val="single"/>
        </w:rPr>
      </w:pPr>
    </w:p>
    <w:p w:rsidR="00625A46" w:rsidRPr="00195FCE" w:rsidRDefault="00625A46">
      <w:pPr>
        <w:pStyle w:val="Retraitcorpsdetexte2"/>
        <w:rPr>
          <w:rFonts w:ascii="Marianne" w:hAnsi="Marianne" w:cs="Arial"/>
          <w:sz w:val="22"/>
          <w:szCs w:val="22"/>
        </w:rPr>
      </w:pPr>
    </w:p>
    <w:p w:rsidR="00625A46" w:rsidRPr="00195FCE" w:rsidRDefault="00625A46">
      <w:pPr>
        <w:pStyle w:val="Retraitcorpsdetexte2"/>
        <w:rPr>
          <w:rFonts w:ascii="Marianne" w:hAnsi="Marianne" w:cs="Arial"/>
          <w:sz w:val="22"/>
          <w:szCs w:val="22"/>
        </w:rPr>
      </w:pPr>
      <w:r w:rsidRPr="00195FCE">
        <w:rPr>
          <w:rFonts w:ascii="Marianne" w:hAnsi="Marianne" w:cs="Arial"/>
          <w:sz w:val="22"/>
          <w:szCs w:val="22"/>
        </w:rPr>
        <w:t>Pour que le livret scolaire puisse être considéré comme parfaitement fiable et que les indications qu’il contient puissent être faciles à interpréter, il est indispensable de veiller aux points suivants :</w:t>
      </w:r>
    </w:p>
    <w:p w:rsidR="00625A46" w:rsidRPr="00195FCE" w:rsidRDefault="00625A46">
      <w:pPr>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tracé prévoit des notes trimestrielles, mais il est bien entendu possible de mettre des notes semestrielles, à condition de l’indiquer clairement.</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 xml:space="preserve">Chaque discipline représentée par une ligne sur le livret fera l’objet d’une note et d’une appréciation </w:t>
      </w:r>
      <w:r w:rsidR="001638A6" w:rsidRPr="00195FCE">
        <w:rPr>
          <w:rFonts w:ascii="Marianne" w:hAnsi="Marianne" w:cs="Arial"/>
          <w:sz w:val="22"/>
          <w:szCs w:val="22"/>
        </w:rPr>
        <w:t>portée</w:t>
      </w:r>
      <w:r w:rsidRPr="00195FCE">
        <w:rPr>
          <w:rFonts w:ascii="Marianne" w:hAnsi="Marianne" w:cs="Arial"/>
          <w:sz w:val="22"/>
          <w:szCs w:val="22"/>
        </w:rPr>
        <w:t xml:space="preserve"> par le professeur.</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Toutes les rubriques doivent être remplies, y compris celles du bas de page qui comportent des informations statistiques.</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graphique ne prendra en compte que les résultats de la deuxième année de formation.</w:t>
      </w:r>
    </w:p>
    <w:p w:rsidR="00625A46" w:rsidRPr="00195FCE" w:rsidRDefault="00625A46">
      <w:pPr>
        <w:rPr>
          <w:rFonts w:ascii="Marianne" w:hAnsi="Marianne"/>
          <w:sz w:val="24"/>
        </w:rPr>
      </w:pPr>
    </w:p>
    <w:p w:rsidR="00FC47F4" w:rsidRPr="00195FCE" w:rsidRDefault="00FC47F4">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825192" w:rsidRPr="00195FCE" w:rsidRDefault="00825192">
      <w:pPr>
        <w:rPr>
          <w:rFonts w:ascii="Marianne" w:hAnsi="Marianne"/>
          <w:color w:val="000000" w:themeColor="text1"/>
          <w:sz w:val="24"/>
        </w:rPr>
      </w:pPr>
      <w:r w:rsidRPr="00195FCE">
        <w:rPr>
          <w:rFonts w:ascii="Marianne" w:hAnsi="Marianne"/>
          <w:color w:val="000000" w:themeColor="text1"/>
          <w:sz w:val="24"/>
        </w:rPr>
        <w:br w:type="page"/>
      </w:r>
    </w:p>
    <w:p w:rsidR="00825192" w:rsidRPr="00195FCE" w:rsidRDefault="00825192">
      <w:pPr>
        <w:rPr>
          <w:rFonts w:ascii="Marianne" w:hAnsi="Marianne"/>
          <w:color w:val="000000" w:themeColor="text1"/>
          <w:sz w:val="24"/>
        </w:rPr>
        <w:sectPr w:rsidR="00825192" w:rsidRPr="00195FCE" w:rsidSect="00825192">
          <w:headerReference w:type="default" r:id="rId10"/>
          <w:pgSz w:w="11907" w:h="16840" w:code="9"/>
          <w:pgMar w:top="284" w:right="1191" w:bottom="851" w:left="992" w:header="567" w:footer="567"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1134"/>
        <w:gridCol w:w="850"/>
        <w:gridCol w:w="594"/>
        <w:gridCol w:w="188"/>
        <w:gridCol w:w="69"/>
        <w:gridCol w:w="1192"/>
        <w:gridCol w:w="20"/>
        <w:gridCol w:w="1481"/>
        <w:gridCol w:w="142"/>
        <w:gridCol w:w="992"/>
        <w:gridCol w:w="142"/>
        <w:gridCol w:w="1134"/>
        <w:gridCol w:w="429"/>
        <w:gridCol w:w="421"/>
        <w:gridCol w:w="299"/>
        <w:gridCol w:w="552"/>
        <w:gridCol w:w="283"/>
        <w:gridCol w:w="709"/>
        <w:gridCol w:w="119"/>
        <w:gridCol w:w="497"/>
        <w:gridCol w:w="3240"/>
        <w:gridCol w:w="25"/>
      </w:tblGrid>
      <w:tr w:rsidR="00CC3AA4" w:rsidRPr="00195FCE" w:rsidTr="003E7623">
        <w:trPr>
          <w:cantSplit/>
          <w:trHeight w:val="454"/>
        </w:trPr>
        <w:tc>
          <w:tcPr>
            <w:tcW w:w="3898" w:type="dxa"/>
            <w:gridSpan w:val="6"/>
            <w:vAlign w:val="center"/>
          </w:tcPr>
          <w:p w:rsidR="007A4BC5" w:rsidRPr="00195FCE" w:rsidRDefault="007A4BC5" w:rsidP="002B3582">
            <w:pPr>
              <w:rPr>
                <w:rFonts w:ascii="Marianne" w:hAnsi="Marianne"/>
                <w:b/>
                <w:i/>
                <w:color w:val="000000" w:themeColor="text1"/>
              </w:rPr>
            </w:pPr>
            <w:r w:rsidRPr="00195FCE">
              <w:rPr>
                <w:rFonts w:ascii="Marianne" w:hAnsi="Marianne"/>
                <w:b/>
                <w:i/>
                <w:noProof/>
                <w:color w:val="000000" w:themeColor="text1"/>
              </w:rPr>
              <mc:AlternateContent>
                <mc:Choice Requires="wps">
                  <w:drawing>
                    <wp:anchor distT="0" distB="0" distL="114300" distR="114300" simplePos="0" relativeHeight="251644928" behindDoc="0" locked="0" layoutInCell="0" allowOverlap="1" wp14:anchorId="48208D91" wp14:editId="23E3C31A">
                      <wp:simplePos x="0" y="0"/>
                      <wp:positionH relativeFrom="column">
                        <wp:posOffset>8281035</wp:posOffset>
                      </wp:positionH>
                      <wp:positionV relativeFrom="paragraph">
                        <wp:posOffset>-287655</wp:posOffset>
                      </wp:positionV>
                      <wp:extent cx="1554480" cy="274320"/>
                      <wp:effectExtent l="0" t="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F73EDF" w:rsidRDefault="00F73EDF" w:rsidP="002B3582">
                                  <w:pPr>
                                    <w:jc w:val="center"/>
                                    <w:rPr>
                                      <w:b/>
                                      <w:i/>
                                      <w:sz w:val="22"/>
                                    </w:rPr>
                                  </w:pPr>
                                  <w:r>
                                    <w:rPr>
                                      <w:b/>
                                      <w:i/>
                                      <w:sz w:val="22"/>
                                    </w:rPr>
                                    <w:t>ANNEXE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8D91" id="_x0000_t202" coordsize="21600,21600" o:spt="202" path="m,l,21600r21600,l21600,xe">
                      <v:stroke joinstyle="miter"/>
                      <v:path gradientshapeok="t" o:connecttype="rect"/>
                    </v:shapetype>
                    <v:shape id="Text Box 32" o:spid="_x0000_s1026" type="#_x0000_t202" style="position:absolute;margin-left:652.05pt;margin-top:-22.65pt;width:122.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" o:allowincell="f">
                      <v:textbox>
                        <w:txbxContent>
                          <w:p w:rsidR="00F73EDF" w:rsidRDefault="00F73EDF" w:rsidP="002B3582">
                            <w:pPr>
                              <w:jc w:val="center"/>
                              <w:rPr>
                                <w:b/>
                                <w:i/>
                                <w:sz w:val="22"/>
                              </w:rPr>
                            </w:pPr>
                            <w:r>
                              <w:rPr>
                                <w:b/>
                                <w:i/>
                                <w:sz w:val="22"/>
                              </w:rPr>
                              <w:t>ANNEXE III</w:t>
                            </w:r>
                          </w:p>
                        </w:txbxContent>
                      </v:textbox>
                    </v:shape>
                  </w:pict>
                </mc:Fallback>
              </mc:AlternateContent>
            </w:r>
            <w:r w:rsidRPr="00195FCE">
              <w:rPr>
                <w:rFonts w:ascii="Marianne" w:hAnsi="Marianne"/>
                <w:b/>
                <w:i/>
                <w:color w:val="000000" w:themeColor="text1"/>
              </w:rPr>
              <w:t>EXAMEN</w:t>
            </w:r>
            <w:r w:rsidRPr="00195FCE">
              <w:rPr>
                <w:rFonts w:ascii="Calibri" w:hAnsi="Calibri" w:cs="Calibri"/>
                <w:b/>
                <w:i/>
                <w:color w:val="000000" w:themeColor="text1"/>
              </w:rPr>
              <w:t> </w:t>
            </w:r>
            <w:r w:rsidRPr="00195FCE">
              <w:rPr>
                <w:rFonts w:ascii="Marianne" w:hAnsi="Marianne"/>
                <w:b/>
                <w:i/>
                <w:color w:val="000000" w:themeColor="text1"/>
              </w:rPr>
              <w:t>:</w:t>
            </w:r>
          </w:p>
          <w:p w:rsidR="007A4BC5" w:rsidRPr="00195FCE" w:rsidRDefault="007A4BC5" w:rsidP="002B3582">
            <w:pPr>
              <w:jc w:val="center"/>
              <w:rPr>
                <w:rFonts w:ascii="Marianne" w:hAnsi="Marianne"/>
                <w:b/>
                <w:color w:val="000000" w:themeColor="text1"/>
              </w:rPr>
            </w:pPr>
            <w:r w:rsidRPr="00195FCE">
              <w:rPr>
                <w:rFonts w:ascii="Marianne" w:hAnsi="Marianne"/>
                <w:b/>
                <w:color w:val="000000" w:themeColor="text1"/>
              </w:rPr>
              <w:t>B.T.S.</w:t>
            </w:r>
          </w:p>
        </w:tc>
        <w:tc>
          <w:tcPr>
            <w:tcW w:w="1192" w:type="dxa"/>
            <w:vMerge w:val="restart"/>
          </w:tcPr>
          <w:p w:rsidR="007A4BC5" w:rsidRPr="00195FCE" w:rsidRDefault="007A4BC5" w:rsidP="002B3582">
            <w:pPr>
              <w:keepNext/>
              <w:jc w:val="center"/>
              <w:outlineLvl w:val="3"/>
              <w:rPr>
                <w:rFonts w:ascii="Marianne" w:hAnsi="Marianne"/>
                <w:b/>
                <w:bCs/>
                <w:i/>
                <w:iCs/>
                <w:color w:val="000000" w:themeColor="text1"/>
              </w:rPr>
            </w:pPr>
            <w:r w:rsidRPr="00195FCE">
              <w:rPr>
                <w:rFonts w:ascii="Marianne" w:hAnsi="Marianne"/>
                <w:b/>
                <w:bCs/>
                <w:i/>
                <w:iCs/>
                <w:color w:val="000000" w:themeColor="text1"/>
              </w:rPr>
              <w:t>Année de l’examen</w:t>
            </w:r>
          </w:p>
        </w:tc>
        <w:tc>
          <w:tcPr>
            <w:tcW w:w="6723" w:type="dxa"/>
            <w:gridSpan w:val="13"/>
            <w:vMerge w:val="restart"/>
          </w:tcPr>
          <w:p w:rsidR="007A4BC5" w:rsidRPr="00195FCE" w:rsidRDefault="007A4BC5" w:rsidP="002B3582">
            <w:pPr>
              <w:keepNext/>
              <w:outlineLvl w:val="3"/>
              <w:rPr>
                <w:rFonts w:ascii="Marianne" w:hAnsi="Marianne"/>
                <w:b/>
                <w:bCs/>
                <w:i/>
                <w:iCs/>
                <w:caps/>
                <w:color w:val="000000" w:themeColor="text1"/>
              </w:rPr>
            </w:pPr>
          </w:p>
          <w:p w:rsidR="007A4BC5" w:rsidRPr="00195FCE" w:rsidRDefault="007A4BC5" w:rsidP="002B3582">
            <w:pPr>
              <w:keepNext/>
              <w:outlineLvl w:val="3"/>
              <w:rPr>
                <w:rFonts w:ascii="Marianne" w:hAnsi="Marianne"/>
                <w:bCs/>
                <w:i/>
                <w:iCs/>
                <w:color w:val="000000" w:themeColor="text1"/>
              </w:rPr>
            </w:pPr>
            <w:r w:rsidRPr="00195FCE">
              <w:rPr>
                <w:rFonts w:ascii="Marianne" w:hAnsi="Marianne"/>
                <w:b/>
                <w:bCs/>
                <w:i/>
                <w:iCs/>
                <w:caps/>
                <w:color w:val="000000" w:themeColor="text1"/>
              </w:rPr>
              <w:t xml:space="preserve">NOM </w:t>
            </w:r>
            <w:r w:rsidRPr="00195FCE">
              <w:rPr>
                <w:rFonts w:ascii="Marianne" w:hAnsi="Marianne"/>
                <w:bCs/>
                <w:i/>
                <w:iCs/>
                <w:color w:val="000000" w:themeColor="text1"/>
              </w:rPr>
              <w:t>(lettres capitales)</w:t>
            </w:r>
            <w:r w:rsidRPr="00195FCE">
              <w:rPr>
                <w:rFonts w:ascii="Calibri" w:hAnsi="Calibri" w:cs="Calibri"/>
                <w:bCs/>
                <w:i/>
                <w:iCs/>
                <w:color w:val="000000" w:themeColor="text1"/>
              </w:rPr>
              <w:t> </w:t>
            </w:r>
            <w:r w:rsidRPr="00195FCE">
              <w:rPr>
                <w:rFonts w:ascii="Marianne" w:hAnsi="Marianne"/>
                <w:bCs/>
                <w:i/>
                <w:iCs/>
                <w:color w:val="000000" w:themeColor="text1"/>
              </w:rPr>
              <w:t>:</w:t>
            </w:r>
          </w:p>
          <w:p w:rsidR="007A4BC5" w:rsidRPr="00195FCE" w:rsidRDefault="007A4BC5" w:rsidP="002B3582">
            <w:pPr>
              <w:rPr>
                <w:rFonts w:ascii="Marianne" w:hAnsi="Marianne" w:cs="Bookman Old Style"/>
                <w:color w:val="000000" w:themeColor="text1"/>
                <w:sz w:val="16"/>
                <w:szCs w:val="16"/>
              </w:rPr>
            </w:pPr>
          </w:p>
          <w:p w:rsidR="007A4BC5" w:rsidRPr="00195FCE" w:rsidRDefault="007A4BC5" w:rsidP="002B3582">
            <w:pPr>
              <w:rPr>
                <w:rFonts w:ascii="Marianne" w:hAnsi="Marianne"/>
                <w:color w:val="000000" w:themeColor="text1"/>
              </w:rPr>
            </w:pPr>
            <w:r w:rsidRPr="00195FCE">
              <w:rPr>
                <w:rFonts w:ascii="Marianne" w:hAnsi="Marianne"/>
                <w:color w:val="000000" w:themeColor="text1"/>
              </w:rPr>
              <w:t>Prénom</w:t>
            </w:r>
            <w:r w:rsidRPr="00195FCE">
              <w:rPr>
                <w:rFonts w:ascii="Calibri" w:hAnsi="Calibri" w:cs="Calibri"/>
                <w:color w:val="000000" w:themeColor="text1"/>
              </w:rPr>
              <w:t> </w:t>
            </w:r>
            <w:r w:rsidRPr="00195FCE">
              <w:rPr>
                <w:rFonts w:ascii="Marianne" w:hAnsi="Marianne"/>
                <w:color w:val="000000" w:themeColor="text1"/>
              </w:rPr>
              <w:t>:</w:t>
            </w:r>
          </w:p>
          <w:p w:rsidR="007A4BC5" w:rsidRPr="00195FCE" w:rsidRDefault="007A4BC5" w:rsidP="002B3582">
            <w:pPr>
              <w:rPr>
                <w:rFonts w:ascii="Marianne" w:hAnsi="Marianne" w:cs="Bookman Old Style"/>
                <w:color w:val="000000" w:themeColor="text1"/>
                <w:sz w:val="16"/>
                <w:szCs w:val="16"/>
              </w:rPr>
            </w:pPr>
          </w:p>
          <w:p w:rsidR="007A4BC5" w:rsidRPr="00195FCE" w:rsidRDefault="007A4BC5" w:rsidP="002B3582">
            <w:pPr>
              <w:rPr>
                <w:rFonts w:ascii="Marianne" w:hAnsi="Marianne"/>
                <w:color w:val="000000" w:themeColor="text1"/>
              </w:rPr>
            </w:pPr>
            <w:r w:rsidRPr="00195FCE">
              <w:rPr>
                <w:rFonts w:ascii="Marianne" w:hAnsi="Marianne"/>
                <w:b/>
                <w:bCs/>
                <w:i/>
                <w:iCs/>
                <w:caps/>
                <w:color w:val="000000" w:themeColor="text1"/>
              </w:rPr>
              <w:t>Date de naissance</w:t>
            </w:r>
            <w:r w:rsidRPr="00195FCE">
              <w:rPr>
                <w:rFonts w:ascii="Calibri" w:hAnsi="Calibri" w:cs="Calibri"/>
                <w:b/>
                <w:bCs/>
                <w:i/>
                <w:iCs/>
                <w:caps/>
                <w:color w:val="000000" w:themeColor="text1"/>
              </w:rPr>
              <w:t> </w:t>
            </w:r>
            <w:r w:rsidRPr="00195FCE">
              <w:rPr>
                <w:rFonts w:ascii="Marianne" w:hAnsi="Marianne"/>
                <w:b/>
                <w:bCs/>
                <w:i/>
                <w:iCs/>
                <w:caps/>
                <w:color w:val="000000" w:themeColor="text1"/>
              </w:rPr>
              <w:t>:</w:t>
            </w:r>
          </w:p>
        </w:tc>
        <w:tc>
          <w:tcPr>
            <w:tcW w:w="3762" w:type="dxa"/>
            <w:gridSpan w:val="3"/>
            <w:vMerge w:val="restart"/>
          </w:tcPr>
          <w:p w:rsidR="007A4BC5" w:rsidRPr="00195FCE" w:rsidRDefault="007A4BC5" w:rsidP="002B3582">
            <w:pPr>
              <w:keepNext/>
              <w:numPr>
                <w:ilvl w:val="0"/>
                <w:numId w:val="29"/>
              </w:numPr>
              <w:ind w:left="0" w:firstLine="0"/>
              <w:outlineLvl w:val="0"/>
              <w:rPr>
                <w:rFonts w:ascii="Marianne" w:hAnsi="Marianne"/>
                <w:bCs/>
                <w:i/>
                <w:color w:val="000000" w:themeColor="text1"/>
                <w:szCs w:val="24"/>
              </w:rPr>
            </w:pPr>
            <w:r w:rsidRPr="00195FCE">
              <w:rPr>
                <w:rFonts w:ascii="Marianne" w:hAnsi="Marianne"/>
                <w:b/>
                <w:bCs/>
                <w:i/>
                <w:color w:val="000000" w:themeColor="text1"/>
                <w:szCs w:val="24"/>
              </w:rPr>
              <w:t xml:space="preserve">ETABLISSEMENT </w:t>
            </w:r>
            <w:r w:rsidRPr="00195FCE">
              <w:rPr>
                <w:rFonts w:ascii="Marianne" w:hAnsi="Marianne"/>
                <w:bCs/>
                <w:i/>
                <w:color w:val="000000" w:themeColor="text1"/>
                <w:szCs w:val="24"/>
              </w:rPr>
              <w:t>(cachet)</w:t>
            </w:r>
          </w:p>
        </w:tc>
      </w:tr>
      <w:tr w:rsidR="00CC3AA4" w:rsidRPr="00195FCE" w:rsidTr="003E7623">
        <w:trPr>
          <w:cantSplit/>
          <w:trHeight w:val="830"/>
        </w:trPr>
        <w:tc>
          <w:tcPr>
            <w:tcW w:w="3898" w:type="dxa"/>
            <w:gridSpan w:val="6"/>
            <w:vAlign w:val="center"/>
          </w:tcPr>
          <w:p w:rsidR="007A4BC5" w:rsidRPr="00195FCE" w:rsidRDefault="007A4BC5" w:rsidP="00C0525A">
            <w:pPr>
              <w:jc w:val="center"/>
              <w:rPr>
                <w:rFonts w:ascii="Marianne" w:hAnsi="Marianne"/>
                <w:b/>
                <w:i/>
                <w:color w:val="000000" w:themeColor="text1"/>
              </w:rPr>
            </w:pPr>
            <w:r w:rsidRPr="00195FCE">
              <w:rPr>
                <w:rFonts w:ascii="Marianne" w:hAnsi="Marianne"/>
                <w:b/>
                <w:i/>
                <w:color w:val="000000" w:themeColor="text1"/>
              </w:rPr>
              <w:t>SPECIALITE : MAINTENANCE DES     SYSTEMES</w:t>
            </w:r>
          </w:p>
          <w:p w:rsidR="007A4BC5" w:rsidRPr="00195FCE" w:rsidRDefault="007A4BC5" w:rsidP="00DF22C1">
            <w:pPr>
              <w:rPr>
                <w:rFonts w:ascii="Marianne" w:hAnsi="Marianne"/>
                <w:b/>
                <w:color w:val="000000" w:themeColor="text1"/>
                <w:sz w:val="18"/>
              </w:rPr>
            </w:pPr>
            <w:r w:rsidRPr="00195FCE">
              <w:rPr>
                <w:rFonts w:ascii="Marianne" w:hAnsi="Marianne"/>
                <w:b/>
                <w:i/>
                <w:color w:val="000000" w:themeColor="text1"/>
              </w:rPr>
              <w:t>OPTION</w:t>
            </w:r>
            <w:r w:rsidRPr="00195FCE">
              <w:rPr>
                <w:rFonts w:ascii="Calibri" w:hAnsi="Calibri" w:cs="Calibri"/>
                <w:b/>
                <w:i/>
                <w:color w:val="000000" w:themeColor="text1"/>
              </w:rPr>
              <w:t> </w:t>
            </w:r>
            <w:r w:rsidRPr="00195FCE">
              <w:rPr>
                <w:rFonts w:ascii="Marianne" w:hAnsi="Marianne"/>
                <w:b/>
                <w:i/>
                <w:color w:val="000000" w:themeColor="text1"/>
              </w:rPr>
              <w:t>(</w:t>
            </w:r>
            <w:r w:rsidRPr="00195FCE">
              <w:rPr>
                <w:rFonts w:ascii="Marianne" w:hAnsi="Marianne" w:cs="Marianne"/>
                <w:b/>
                <w:i/>
                <w:color w:val="000000" w:themeColor="text1"/>
              </w:rPr>
              <w:t>à</w:t>
            </w:r>
            <w:r w:rsidRPr="00195FCE">
              <w:rPr>
                <w:rFonts w:ascii="Marianne" w:hAnsi="Marianne"/>
                <w:b/>
                <w:i/>
                <w:color w:val="000000" w:themeColor="text1"/>
              </w:rPr>
              <w:t xml:space="preserve"> pr</w:t>
            </w:r>
            <w:r w:rsidRPr="00195FCE">
              <w:rPr>
                <w:rFonts w:ascii="Marianne" w:hAnsi="Marianne" w:cs="Marianne"/>
                <w:b/>
                <w:i/>
                <w:color w:val="000000" w:themeColor="text1"/>
              </w:rPr>
              <w:t>é</w:t>
            </w:r>
            <w:r w:rsidRPr="00195FCE">
              <w:rPr>
                <w:rFonts w:ascii="Marianne" w:hAnsi="Marianne"/>
                <w:b/>
                <w:i/>
                <w:color w:val="000000" w:themeColor="text1"/>
              </w:rPr>
              <w:t>ciser):</w:t>
            </w:r>
          </w:p>
        </w:tc>
        <w:tc>
          <w:tcPr>
            <w:tcW w:w="1192" w:type="dxa"/>
            <w:vMerge/>
            <w:vAlign w:val="center"/>
          </w:tcPr>
          <w:p w:rsidR="007A4BC5" w:rsidRPr="00195FCE" w:rsidRDefault="007A4BC5" w:rsidP="002B3582">
            <w:pPr>
              <w:keepNext/>
              <w:jc w:val="center"/>
              <w:outlineLvl w:val="3"/>
              <w:rPr>
                <w:rFonts w:ascii="Marianne" w:hAnsi="Marianne"/>
                <w:b/>
                <w:bCs/>
                <w:i/>
                <w:iCs/>
                <w:caps/>
                <w:color w:val="000000" w:themeColor="text1"/>
              </w:rPr>
            </w:pPr>
          </w:p>
        </w:tc>
        <w:tc>
          <w:tcPr>
            <w:tcW w:w="6723" w:type="dxa"/>
            <w:gridSpan w:val="13"/>
            <w:vMerge/>
            <w:vAlign w:val="center"/>
          </w:tcPr>
          <w:p w:rsidR="007A4BC5" w:rsidRPr="00195FCE" w:rsidRDefault="007A4BC5" w:rsidP="002B3582">
            <w:pPr>
              <w:keepNext/>
              <w:jc w:val="center"/>
              <w:outlineLvl w:val="3"/>
              <w:rPr>
                <w:rFonts w:ascii="Marianne" w:hAnsi="Marianne"/>
                <w:b/>
                <w:bCs/>
                <w:i/>
                <w:iCs/>
                <w:caps/>
                <w:color w:val="000000" w:themeColor="text1"/>
              </w:rPr>
            </w:pPr>
          </w:p>
        </w:tc>
        <w:tc>
          <w:tcPr>
            <w:tcW w:w="3762" w:type="dxa"/>
            <w:gridSpan w:val="3"/>
            <w:vMerge/>
            <w:vAlign w:val="center"/>
          </w:tcPr>
          <w:p w:rsidR="007A4BC5" w:rsidRPr="00195FCE" w:rsidRDefault="007A4BC5" w:rsidP="002B3582">
            <w:pPr>
              <w:keepNext/>
              <w:jc w:val="center"/>
              <w:outlineLvl w:val="3"/>
              <w:rPr>
                <w:rFonts w:ascii="Marianne" w:hAnsi="Marianne"/>
                <w:bCs/>
                <w:iCs/>
                <w:color w:val="000000" w:themeColor="text1"/>
              </w:rPr>
            </w:pPr>
          </w:p>
        </w:tc>
      </w:tr>
      <w:tr w:rsidR="00CC3AA4" w:rsidRPr="00195FCE" w:rsidTr="00117A1F">
        <w:trPr>
          <w:cantSplit/>
          <w:trHeight w:val="454"/>
        </w:trPr>
        <w:tc>
          <w:tcPr>
            <w:tcW w:w="3898" w:type="dxa"/>
            <w:gridSpan w:val="6"/>
            <w:vAlign w:val="center"/>
          </w:tcPr>
          <w:p w:rsidR="002B3582" w:rsidRPr="00195FCE" w:rsidRDefault="002B3582" w:rsidP="002B3582">
            <w:pPr>
              <w:rPr>
                <w:rFonts w:ascii="Marianne" w:hAnsi="Marianne"/>
                <w:b/>
                <w:i/>
                <w:color w:val="000000" w:themeColor="text1"/>
              </w:rPr>
            </w:pPr>
            <w:r w:rsidRPr="00195FCE">
              <w:rPr>
                <w:rFonts w:ascii="Marianne" w:hAnsi="Marianne"/>
                <w:b/>
                <w:i/>
                <w:color w:val="000000" w:themeColor="text1"/>
              </w:rPr>
              <w:t xml:space="preserve">CLASSE DE </w:t>
            </w:r>
          </w:p>
          <w:p w:rsidR="002B3582" w:rsidRPr="00195FCE" w:rsidRDefault="002B3582" w:rsidP="002B3582">
            <w:pPr>
              <w:rPr>
                <w:rFonts w:ascii="Marianne" w:hAnsi="Marianne"/>
                <w:b/>
                <w:i/>
                <w:color w:val="000000" w:themeColor="text1"/>
              </w:rPr>
            </w:pPr>
            <w:r w:rsidRPr="00195FCE">
              <w:rPr>
                <w:rFonts w:ascii="Marianne" w:hAnsi="Marianne"/>
                <w:color w:val="000000" w:themeColor="text1"/>
                <w:sz w:val="16"/>
              </w:rPr>
              <w:t xml:space="preserve"> (année antérieure à celle de l’examen)</w:t>
            </w:r>
          </w:p>
        </w:tc>
        <w:tc>
          <w:tcPr>
            <w:tcW w:w="2835" w:type="dxa"/>
            <w:gridSpan w:val="4"/>
            <w:vMerge w:val="restart"/>
            <w:vAlign w:val="center"/>
          </w:tcPr>
          <w:p w:rsidR="002B3582" w:rsidRPr="00195FCE" w:rsidRDefault="002B3582" w:rsidP="002B3582">
            <w:pPr>
              <w:keepNext/>
              <w:jc w:val="center"/>
              <w:outlineLvl w:val="3"/>
              <w:rPr>
                <w:rFonts w:ascii="Marianne" w:hAnsi="Marianne"/>
                <w:b/>
                <w:bCs/>
                <w:i/>
                <w:iCs/>
                <w:caps/>
                <w:color w:val="000000" w:themeColor="text1"/>
              </w:rPr>
            </w:pPr>
            <w:r w:rsidRPr="00195FCE">
              <w:rPr>
                <w:rFonts w:ascii="Marianne" w:hAnsi="Marianne"/>
                <w:b/>
                <w:bCs/>
                <w:i/>
                <w:iCs/>
                <w:caps/>
                <w:color w:val="000000" w:themeColor="text1"/>
              </w:rPr>
              <w:t>Matieres enseignées</w:t>
            </w:r>
          </w:p>
        </w:tc>
        <w:tc>
          <w:tcPr>
            <w:tcW w:w="3969" w:type="dxa"/>
            <w:gridSpan w:val="7"/>
            <w:vAlign w:val="center"/>
          </w:tcPr>
          <w:p w:rsidR="002B3582" w:rsidRPr="00195FCE" w:rsidRDefault="002B3582" w:rsidP="002B3582">
            <w:pPr>
              <w:rPr>
                <w:rFonts w:ascii="Marianne" w:hAnsi="Marianne"/>
                <w:b/>
                <w:i/>
                <w:color w:val="000000" w:themeColor="text1"/>
              </w:rPr>
            </w:pPr>
            <w:r w:rsidRPr="00195FCE">
              <w:rPr>
                <w:rFonts w:ascii="Marianne" w:hAnsi="Marianne"/>
                <w:b/>
                <w:i/>
                <w:color w:val="000000" w:themeColor="text1"/>
              </w:rPr>
              <w:t xml:space="preserve">CLASSE DE </w:t>
            </w:r>
          </w:p>
          <w:p w:rsidR="002B3582" w:rsidRPr="00195FCE" w:rsidRDefault="002B3582" w:rsidP="002B3582">
            <w:pPr>
              <w:rPr>
                <w:rFonts w:ascii="Marianne" w:hAnsi="Marianne"/>
                <w:b/>
                <w:i/>
                <w:color w:val="000000" w:themeColor="text1"/>
              </w:rPr>
            </w:pPr>
            <w:r w:rsidRPr="00195FCE">
              <w:rPr>
                <w:rFonts w:ascii="Marianne" w:hAnsi="Marianne"/>
                <w:color w:val="000000" w:themeColor="text1"/>
                <w:sz w:val="16"/>
              </w:rPr>
              <w:t>(année de l’examen)</w:t>
            </w:r>
          </w:p>
        </w:tc>
        <w:tc>
          <w:tcPr>
            <w:tcW w:w="4873" w:type="dxa"/>
            <w:gridSpan w:val="6"/>
            <w:vMerge w:val="restart"/>
            <w:vAlign w:val="center"/>
          </w:tcPr>
          <w:p w:rsidR="002B3582" w:rsidRPr="00195FCE" w:rsidRDefault="00117A1F" w:rsidP="00117A1F">
            <w:pPr>
              <w:keepNext/>
              <w:jc w:val="center"/>
              <w:outlineLvl w:val="0"/>
              <w:rPr>
                <w:rFonts w:ascii="Marianne" w:hAnsi="Marianne"/>
                <w:b/>
                <w:bCs/>
                <w:i/>
                <w:color w:val="000000" w:themeColor="text1"/>
                <w:sz w:val="24"/>
                <w:szCs w:val="24"/>
              </w:rPr>
            </w:pPr>
            <w:r w:rsidRPr="00195FCE">
              <w:rPr>
                <w:rFonts w:ascii="Marianne" w:hAnsi="Marianne"/>
                <w:b/>
                <w:bCs/>
                <w:i/>
                <w:color w:val="000000" w:themeColor="text1"/>
                <w:sz w:val="24"/>
                <w:szCs w:val="24"/>
              </w:rPr>
              <w:t xml:space="preserve">APPRECIATIONS DES </w:t>
            </w:r>
            <w:r w:rsidR="002B3582" w:rsidRPr="00195FCE">
              <w:rPr>
                <w:rFonts w:ascii="Marianne" w:hAnsi="Marianne"/>
                <w:b/>
                <w:bCs/>
                <w:i/>
                <w:color w:val="000000" w:themeColor="text1"/>
                <w:sz w:val="24"/>
                <w:szCs w:val="24"/>
              </w:rPr>
              <w:t>PROFESSEURS</w:t>
            </w:r>
          </w:p>
        </w:tc>
      </w:tr>
      <w:tr w:rsidR="00CC3AA4" w:rsidRPr="00195FCE" w:rsidTr="00117A1F">
        <w:trPr>
          <w:cantSplit/>
          <w:trHeight w:val="334"/>
        </w:trPr>
        <w:tc>
          <w:tcPr>
            <w:tcW w:w="1063" w:type="dxa"/>
            <w:vAlign w:val="center"/>
          </w:tcPr>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117A1F" w:rsidRPr="00195FCE" w:rsidRDefault="00117A1F" w:rsidP="00B83C1D">
            <w:pPr>
              <w:jc w:val="center"/>
              <w:rPr>
                <w:rFonts w:ascii="Marianne" w:hAnsi="Marianne"/>
                <w:b/>
                <w:color w:val="000000" w:themeColor="text1"/>
              </w:rPr>
            </w:pPr>
            <w:r w:rsidRPr="00195FCE">
              <w:rPr>
                <w:rFonts w:ascii="Marianne" w:hAnsi="Marianne"/>
                <w:b/>
                <w:color w:val="000000" w:themeColor="text1"/>
              </w:rPr>
              <w:t>TRIM</w:t>
            </w:r>
          </w:p>
          <w:p w:rsidR="00117A1F" w:rsidRPr="00195FCE" w:rsidRDefault="00117A1F" w:rsidP="00B83C1D">
            <w:pPr>
              <w:rPr>
                <w:rFonts w:ascii="Marianne" w:eastAsia="Times" w:hAnsi="Marianne"/>
                <w:b/>
                <w:color w:val="000000" w:themeColor="text1"/>
                <w:sz w:val="16"/>
                <w:szCs w:val="16"/>
              </w:rPr>
            </w:pPr>
            <w:r w:rsidRPr="00195FCE">
              <w:rPr>
                <w:rFonts w:ascii="Marianne" w:hAnsi="Marianne"/>
                <w:b/>
                <w:color w:val="000000" w:themeColor="text1"/>
                <w:sz w:val="16"/>
                <w:szCs w:val="16"/>
              </w:rPr>
              <w:t>(ou semestre)</w:t>
            </w:r>
          </w:p>
        </w:tc>
        <w:tc>
          <w:tcPr>
            <w:tcW w:w="1134" w:type="dxa"/>
            <w:vAlign w:val="center"/>
          </w:tcPr>
          <w:p w:rsidR="00117A1F" w:rsidRPr="00195FCE" w:rsidRDefault="00117A1F" w:rsidP="00B83C1D">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TRIM</w:t>
            </w:r>
          </w:p>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sz w:val="16"/>
                <w:szCs w:val="16"/>
              </w:rPr>
              <w:t>(ou semestre)</w:t>
            </w:r>
          </w:p>
        </w:tc>
        <w:tc>
          <w:tcPr>
            <w:tcW w:w="850" w:type="dxa"/>
            <w:vAlign w:val="center"/>
          </w:tcPr>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117A1F" w:rsidRPr="00195FCE" w:rsidRDefault="00117A1F" w:rsidP="00B83C1D">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(si besoin)</w:t>
            </w:r>
          </w:p>
        </w:tc>
        <w:tc>
          <w:tcPr>
            <w:tcW w:w="851" w:type="dxa"/>
            <w:gridSpan w:val="3"/>
            <w:vAlign w:val="center"/>
          </w:tcPr>
          <w:p w:rsidR="00117A1F" w:rsidRPr="00195FCE" w:rsidRDefault="00117A1F" w:rsidP="00B83C1D">
            <w:pPr>
              <w:jc w:val="center"/>
              <w:rPr>
                <w:rFonts w:ascii="Marianne" w:hAnsi="Marianne"/>
                <w:b/>
                <w:color w:val="000000" w:themeColor="text1"/>
                <w:sz w:val="16"/>
              </w:rPr>
            </w:pPr>
            <w:r w:rsidRPr="00195FCE">
              <w:rPr>
                <w:rFonts w:ascii="Marianne" w:hAnsi="Marianne"/>
                <w:b/>
                <w:color w:val="000000" w:themeColor="text1"/>
                <w:sz w:val="16"/>
              </w:rPr>
              <w:t>Moyenne</w:t>
            </w:r>
          </w:p>
        </w:tc>
        <w:tc>
          <w:tcPr>
            <w:tcW w:w="2835" w:type="dxa"/>
            <w:gridSpan w:val="4"/>
            <w:vMerge/>
            <w:vAlign w:val="center"/>
          </w:tcPr>
          <w:p w:rsidR="00117A1F" w:rsidRPr="00195FCE" w:rsidRDefault="00117A1F" w:rsidP="002B3582">
            <w:pPr>
              <w:jc w:val="center"/>
              <w:rPr>
                <w:rFonts w:ascii="Marianne" w:hAnsi="Marianne"/>
                <w:b/>
                <w:caps/>
                <w:color w:val="000000" w:themeColor="text1"/>
                <w:sz w:val="16"/>
              </w:rPr>
            </w:pPr>
          </w:p>
        </w:tc>
        <w:tc>
          <w:tcPr>
            <w:tcW w:w="1134" w:type="dxa"/>
            <w:gridSpan w:val="2"/>
            <w:vAlign w:val="center"/>
          </w:tcPr>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117A1F" w:rsidRPr="00195FCE" w:rsidRDefault="00117A1F" w:rsidP="002B3582">
            <w:pPr>
              <w:jc w:val="center"/>
              <w:rPr>
                <w:rFonts w:ascii="Marianne" w:hAnsi="Marianne"/>
                <w:b/>
                <w:color w:val="000000" w:themeColor="text1"/>
              </w:rPr>
            </w:pPr>
            <w:r w:rsidRPr="00195FCE">
              <w:rPr>
                <w:rFonts w:ascii="Marianne" w:hAnsi="Marianne"/>
                <w:b/>
                <w:color w:val="000000" w:themeColor="text1"/>
              </w:rPr>
              <w:t>TRIM</w:t>
            </w:r>
          </w:p>
          <w:p w:rsidR="00117A1F" w:rsidRPr="00195FCE" w:rsidRDefault="00117A1F" w:rsidP="00117A1F">
            <w:pPr>
              <w:rPr>
                <w:rFonts w:ascii="Marianne" w:eastAsia="Times" w:hAnsi="Marianne"/>
                <w:b/>
                <w:color w:val="000000" w:themeColor="text1"/>
                <w:sz w:val="16"/>
                <w:szCs w:val="16"/>
              </w:rPr>
            </w:pPr>
            <w:r w:rsidRPr="00195FCE">
              <w:rPr>
                <w:rFonts w:ascii="Marianne" w:hAnsi="Marianne"/>
                <w:b/>
                <w:color w:val="000000" w:themeColor="text1"/>
                <w:sz w:val="16"/>
                <w:szCs w:val="16"/>
              </w:rPr>
              <w:t>(ou semestre)</w:t>
            </w:r>
          </w:p>
        </w:tc>
        <w:tc>
          <w:tcPr>
            <w:tcW w:w="1134" w:type="dxa"/>
            <w:vAlign w:val="center"/>
          </w:tcPr>
          <w:p w:rsidR="00117A1F" w:rsidRPr="00195FCE" w:rsidRDefault="00117A1F" w:rsidP="002B3582">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TRIM</w:t>
            </w:r>
          </w:p>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sz w:val="16"/>
                <w:szCs w:val="16"/>
              </w:rPr>
              <w:t>(ou semestre)</w:t>
            </w:r>
          </w:p>
        </w:tc>
        <w:tc>
          <w:tcPr>
            <w:tcW w:w="850" w:type="dxa"/>
            <w:gridSpan w:val="2"/>
            <w:vAlign w:val="center"/>
          </w:tcPr>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117A1F" w:rsidRPr="00195FCE" w:rsidRDefault="00117A1F" w:rsidP="002B3582">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(si besoin)</w:t>
            </w:r>
          </w:p>
        </w:tc>
        <w:tc>
          <w:tcPr>
            <w:tcW w:w="851" w:type="dxa"/>
            <w:gridSpan w:val="2"/>
            <w:vAlign w:val="center"/>
          </w:tcPr>
          <w:p w:rsidR="00117A1F" w:rsidRPr="00195FCE" w:rsidRDefault="00117A1F" w:rsidP="002B3582">
            <w:pPr>
              <w:jc w:val="center"/>
              <w:rPr>
                <w:rFonts w:ascii="Marianne" w:hAnsi="Marianne"/>
                <w:b/>
                <w:color w:val="000000" w:themeColor="text1"/>
                <w:sz w:val="16"/>
              </w:rPr>
            </w:pPr>
            <w:r w:rsidRPr="00195FCE">
              <w:rPr>
                <w:rFonts w:ascii="Marianne" w:hAnsi="Marianne"/>
                <w:b/>
                <w:color w:val="000000" w:themeColor="text1"/>
                <w:sz w:val="16"/>
              </w:rPr>
              <w:t>Moyenne</w:t>
            </w:r>
          </w:p>
        </w:tc>
        <w:tc>
          <w:tcPr>
            <w:tcW w:w="4873" w:type="dxa"/>
            <w:gridSpan w:val="6"/>
            <w:vMerge/>
          </w:tcPr>
          <w:p w:rsidR="00117A1F" w:rsidRPr="00195FCE" w:rsidRDefault="00117A1F"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C0525A" w:rsidP="00C0525A">
            <w:pPr>
              <w:pStyle w:val="Paragraphedeliste"/>
              <w:keepNext/>
              <w:numPr>
                <w:ilvl w:val="0"/>
                <w:numId w:val="30"/>
              </w:numPr>
              <w:ind w:left="0" w:right="-1"/>
              <w:jc w:val="both"/>
              <w:outlineLvl w:val="1"/>
              <w:rPr>
                <w:rFonts w:ascii="Marianne" w:hAnsi="Marianne"/>
                <w:b/>
                <w:color w:val="000000" w:themeColor="text1"/>
                <w:sz w:val="18"/>
                <w:szCs w:val="24"/>
              </w:rPr>
            </w:pPr>
            <w:r w:rsidRPr="00195FCE">
              <w:rPr>
                <w:rFonts w:ascii="Marianne" w:hAnsi="Marianne"/>
                <w:b/>
                <w:color w:val="000000" w:themeColor="text1"/>
                <w:sz w:val="18"/>
                <w:szCs w:val="24"/>
              </w:rPr>
              <w:t xml:space="preserve">1 – Culture générale et </w:t>
            </w:r>
            <w:r w:rsidR="002B3582" w:rsidRPr="00195FCE">
              <w:rPr>
                <w:rFonts w:ascii="Marianne" w:hAnsi="Marianne"/>
                <w:b/>
                <w:color w:val="000000" w:themeColor="text1"/>
                <w:sz w:val="18"/>
                <w:szCs w:val="24"/>
              </w:rPr>
              <w:t>expression</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C0525A">
            <w:pPr>
              <w:rPr>
                <w:rFonts w:ascii="Marianne" w:hAnsi="Marianne"/>
                <w:b/>
                <w:color w:val="000000" w:themeColor="text1"/>
                <w:sz w:val="18"/>
              </w:rPr>
            </w:pPr>
            <w:r w:rsidRPr="00195FCE">
              <w:rPr>
                <w:rFonts w:ascii="Marianne" w:hAnsi="Marianne"/>
                <w:b/>
                <w:caps/>
                <w:color w:val="000000" w:themeColor="text1"/>
                <w:sz w:val="18"/>
              </w:rPr>
              <w:t xml:space="preserve">2 – </w:t>
            </w:r>
            <w:r w:rsidR="00C0525A" w:rsidRPr="00195FCE">
              <w:rPr>
                <w:rFonts w:ascii="Marianne" w:hAnsi="Marianne"/>
                <w:b/>
                <w:caps/>
                <w:color w:val="000000" w:themeColor="text1"/>
                <w:sz w:val="18"/>
              </w:rPr>
              <w:t>A</w:t>
            </w:r>
            <w:r w:rsidR="00C0525A" w:rsidRPr="00195FCE">
              <w:rPr>
                <w:rFonts w:ascii="Marianne" w:hAnsi="Marianne"/>
                <w:b/>
                <w:color w:val="000000" w:themeColor="text1"/>
                <w:sz w:val="18"/>
              </w:rPr>
              <w:t>nglais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2B3582">
            <w:pPr>
              <w:keepNext/>
              <w:outlineLvl w:val="4"/>
              <w:rPr>
                <w:rFonts w:ascii="Marianne" w:hAnsi="Marianne"/>
                <w:b/>
                <w:bCs/>
                <w:color w:val="000000" w:themeColor="text1"/>
                <w:sz w:val="18"/>
                <w:szCs w:val="16"/>
              </w:rPr>
            </w:pPr>
            <w:r w:rsidRPr="00195FCE">
              <w:rPr>
                <w:rFonts w:ascii="Marianne" w:hAnsi="Marianne"/>
                <w:b/>
                <w:bCs/>
                <w:color w:val="000000" w:themeColor="text1"/>
                <w:sz w:val="18"/>
                <w:szCs w:val="16"/>
              </w:rPr>
              <w:t xml:space="preserve">3 </w:t>
            </w:r>
            <w:r w:rsidRPr="00195FCE">
              <w:rPr>
                <w:rFonts w:ascii="Marianne" w:hAnsi="Marianne"/>
                <w:bCs/>
                <w:color w:val="000000" w:themeColor="text1"/>
                <w:sz w:val="18"/>
                <w:szCs w:val="16"/>
              </w:rPr>
              <w:t xml:space="preserve">– </w:t>
            </w:r>
            <w:r w:rsidRPr="00195FCE">
              <w:rPr>
                <w:rFonts w:ascii="Marianne" w:hAnsi="Marianne"/>
                <w:b/>
                <w:bCs/>
                <w:color w:val="000000" w:themeColor="text1"/>
                <w:sz w:val="18"/>
                <w:szCs w:val="16"/>
              </w:rPr>
              <w:t>Mathématiques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8D63F7">
            <w:pPr>
              <w:rPr>
                <w:rFonts w:ascii="Marianne" w:hAnsi="Marianne"/>
                <w:b/>
                <w:color w:val="000000" w:themeColor="text1"/>
                <w:sz w:val="18"/>
              </w:rPr>
            </w:pPr>
            <w:r w:rsidRPr="00195FCE">
              <w:rPr>
                <w:rFonts w:ascii="Marianne" w:hAnsi="Marianne"/>
                <w:b/>
                <w:color w:val="000000" w:themeColor="text1"/>
                <w:sz w:val="18"/>
              </w:rPr>
              <w:t>4  – Physique</w:t>
            </w:r>
            <w:r w:rsidR="00C0525A" w:rsidRPr="00195FCE">
              <w:rPr>
                <w:rFonts w:ascii="Marianne" w:hAnsi="Marianne"/>
                <w:b/>
                <w:color w:val="000000" w:themeColor="text1"/>
                <w:sz w:val="18"/>
              </w:rPr>
              <w:t xml:space="preserve"> et Chimie</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7D428C">
            <w:pPr>
              <w:rPr>
                <w:rFonts w:ascii="Marianne" w:hAnsi="Marianne"/>
                <w:b/>
                <w:color w:val="000000" w:themeColor="text1"/>
                <w:sz w:val="18"/>
              </w:rPr>
            </w:pPr>
            <w:r w:rsidRPr="00195FCE">
              <w:rPr>
                <w:rFonts w:ascii="Marianne" w:hAnsi="Marianne"/>
                <w:b/>
                <w:caps/>
                <w:color w:val="000000" w:themeColor="text1"/>
                <w:sz w:val="18"/>
              </w:rPr>
              <w:t xml:space="preserve">5 – </w:t>
            </w:r>
            <w:r w:rsidR="008D63F7" w:rsidRPr="00195FCE">
              <w:rPr>
                <w:rFonts w:ascii="Marianne" w:hAnsi="Marianne"/>
                <w:b/>
                <w:caps/>
                <w:color w:val="000000" w:themeColor="text1"/>
                <w:sz w:val="18"/>
              </w:rPr>
              <w:t>E</w:t>
            </w:r>
            <w:r w:rsidR="008D63F7" w:rsidRPr="00195FCE">
              <w:rPr>
                <w:rFonts w:ascii="Marianne" w:hAnsi="Marianne"/>
                <w:b/>
                <w:color w:val="000000" w:themeColor="text1"/>
                <w:sz w:val="18"/>
              </w:rPr>
              <w:t xml:space="preserve">tude </w:t>
            </w:r>
            <w:r w:rsidR="00117A1F" w:rsidRPr="00195FCE">
              <w:rPr>
                <w:rFonts w:ascii="Marianne" w:hAnsi="Marianne"/>
                <w:b/>
                <w:color w:val="000000" w:themeColor="text1"/>
                <w:sz w:val="18"/>
              </w:rPr>
              <w:t>pluri technologiques</w:t>
            </w:r>
            <w:r w:rsidR="008D63F7" w:rsidRPr="00195FCE">
              <w:rPr>
                <w:rFonts w:ascii="Marianne" w:hAnsi="Marianne"/>
                <w:b/>
                <w:color w:val="000000" w:themeColor="text1"/>
                <w:sz w:val="18"/>
              </w:rPr>
              <w:t xml:space="preserve"> des systèmes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8D63F7">
            <w:pPr>
              <w:spacing w:before="120"/>
              <w:rPr>
                <w:rFonts w:ascii="Marianne" w:hAnsi="Marianne"/>
                <w:b/>
                <w:color w:val="000000" w:themeColor="text1"/>
                <w:sz w:val="18"/>
              </w:rPr>
            </w:pPr>
            <w:r w:rsidRPr="00195FCE">
              <w:rPr>
                <w:rFonts w:ascii="Marianne" w:hAnsi="Marianne"/>
                <w:b/>
                <w:color w:val="000000" w:themeColor="text1"/>
                <w:sz w:val="18"/>
              </w:rPr>
              <w:t xml:space="preserve">6 – </w:t>
            </w:r>
            <w:r w:rsidR="008D63F7" w:rsidRPr="00195FCE">
              <w:rPr>
                <w:rFonts w:ascii="Marianne" w:hAnsi="Marianne"/>
                <w:b/>
                <w:color w:val="000000" w:themeColor="text1"/>
                <w:sz w:val="18"/>
              </w:rPr>
              <w:t>Organisation de la maintenance</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tcPr>
          <w:p w:rsidR="002B3582" w:rsidRPr="00195FCE" w:rsidRDefault="002B3582" w:rsidP="002B3582">
            <w:pPr>
              <w:rPr>
                <w:rFonts w:ascii="Marianne" w:hAnsi="Marianne"/>
                <w:color w:val="000000" w:themeColor="text1"/>
                <w:sz w:val="16"/>
              </w:rPr>
            </w:pPr>
          </w:p>
        </w:tc>
        <w:tc>
          <w:tcPr>
            <w:tcW w:w="851" w:type="dxa"/>
            <w:gridSpan w:val="3"/>
          </w:tcPr>
          <w:p w:rsidR="002B3582" w:rsidRPr="00195FCE" w:rsidRDefault="002B3582" w:rsidP="002B3582">
            <w:pPr>
              <w:rPr>
                <w:rFonts w:ascii="Marianne" w:hAnsi="Marianne"/>
                <w:color w:val="000000" w:themeColor="text1"/>
                <w:sz w:val="16"/>
              </w:rPr>
            </w:pPr>
          </w:p>
        </w:tc>
        <w:tc>
          <w:tcPr>
            <w:tcW w:w="2835" w:type="dxa"/>
            <w:gridSpan w:val="4"/>
            <w:vAlign w:val="center"/>
          </w:tcPr>
          <w:p w:rsidR="002B3582" w:rsidRPr="00195FCE" w:rsidRDefault="002B3582" w:rsidP="008D63F7">
            <w:pPr>
              <w:spacing w:before="120"/>
              <w:rPr>
                <w:rFonts w:ascii="Marianne" w:hAnsi="Marianne"/>
                <w:b/>
                <w:bCs/>
                <w:color w:val="000000" w:themeColor="text1"/>
                <w:sz w:val="16"/>
                <w:szCs w:val="18"/>
              </w:rPr>
            </w:pPr>
            <w:r w:rsidRPr="00195FCE">
              <w:rPr>
                <w:rFonts w:ascii="Marianne" w:hAnsi="Marianne"/>
                <w:b/>
                <w:bCs/>
                <w:color w:val="000000" w:themeColor="text1"/>
                <w:sz w:val="18"/>
                <w:szCs w:val="18"/>
              </w:rPr>
              <w:t xml:space="preserve">7 – </w:t>
            </w:r>
            <w:r w:rsidR="008D63F7" w:rsidRPr="00195FCE">
              <w:rPr>
                <w:rFonts w:ascii="Marianne" w:hAnsi="Marianne"/>
                <w:b/>
                <w:bCs/>
                <w:color w:val="000000" w:themeColor="text1"/>
                <w:sz w:val="18"/>
                <w:szCs w:val="18"/>
              </w:rPr>
              <w:t>Techniques de maintenance, conduite, prévention</w:t>
            </w:r>
          </w:p>
        </w:tc>
        <w:tc>
          <w:tcPr>
            <w:tcW w:w="1134" w:type="dxa"/>
            <w:gridSpan w:val="2"/>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gridSpan w:val="2"/>
          </w:tcPr>
          <w:p w:rsidR="002B3582" w:rsidRPr="00195FCE" w:rsidRDefault="002B3582" w:rsidP="002B3582">
            <w:pPr>
              <w:rPr>
                <w:rFonts w:ascii="Marianne" w:hAnsi="Marianne"/>
                <w:color w:val="000000" w:themeColor="text1"/>
                <w:sz w:val="16"/>
              </w:rPr>
            </w:pPr>
          </w:p>
        </w:tc>
        <w:tc>
          <w:tcPr>
            <w:tcW w:w="851" w:type="dxa"/>
            <w:gridSpan w:val="2"/>
          </w:tcPr>
          <w:p w:rsidR="002B3582" w:rsidRPr="00195FCE" w:rsidRDefault="002B3582" w:rsidP="002B3582">
            <w:pPr>
              <w:rPr>
                <w:rFonts w:ascii="Marianne" w:hAnsi="Marianne"/>
                <w:color w:val="000000" w:themeColor="text1"/>
                <w:sz w:val="16"/>
              </w:rPr>
            </w:pPr>
          </w:p>
        </w:tc>
        <w:tc>
          <w:tcPr>
            <w:tcW w:w="4873" w:type="dxa"/>
            <w:gridSpan w:val="6"/>
          </w:tcPr>
          <w:p w:rsidR="002B3582" w:rsidRPr="00195FCE" w:rsidRDefault="002B3582" w:rsidP="002B3582">
            <w:pPr>
              <w:rPr>
                <w:rFonts w:ascii="Marianne" w:hAnsi="Marianne"/>
                <w:i/>
                <w:color w:val="000000" w:themeColor="text1"/>
                <w:sz w:val="16"/>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tcPr>
          <w:p w:rsidR="002B3582" w:rsidRPr="00195FCE" w:rsidRDefault="002B3582" w:rsidP="002B3582">
            <w:pPr>
              <w:rPr>
                <w:rFonts w:ascii="Marianne" w:hAnsi="Marianne"/>
                <w:color w:val="000000" w:themeColor="text1"/>
                <w:sz w:val="16"/>
              </w:rPr>
            </w:pPr>
          </w:p>
        </w:tc>
        <w:tc>
          <w:tcPr>
            <w:tcW w:w="851" w:type="dxa"/>
            <w:gridSpan w:val="3"/>
          </w:tcPr>
          <w:p w:rsidR="002B3582" w:rsidRPr="00195FCE" w:rsidRDefault="002B3582" w:rsidP="002B3582">
            <w:pPr>
              <w:rPr>
                <w:rFonts w:ascii="Marianne" w:hAnsi="Marianne"/>
                <w:color w:val="000000" w:themeColor="text1"/>
                <w:sz w:val="16"/>
              </w:rPr>
            </w:pPr>
          </w:p>
        </w:tc>
        <w:tc>
          <w:tcPr>
            <w:tcW w:w="2835" w:type="dxa"/>
            <w:gridSpan w:val="4"/>
            <w:vAlign w:val="center"/>
          </w:tcPr>
          <w:p w:rsidR="002B3582" w:rsidRPr="00195FCE" w:rsidRDefault="002B3582" w:rsidP="008D63F7">
            <w:pPr>
              <w:spacing w:before="120"/>
              <w:rPr>
                <w:rFonts w:ascii="Marianne" w:hAnsi="Marianne"/>
                <w:b/>
                <w:bCs/>
                <w:color w:val="000000" w:themeColor="text1"/>
                <w:sz w:val="18"/>
                <w:szCs w:val="18"/>
              </w:rPr>
            </w:pPr>
            <w:r w:rsidRPr="00195FCE">
              <w:rPr>
                <w:rFonts w:ascii="Marianne" w:hAnsi="Marianne"/>
                <w:b/>
                <w:bCs/>
                <w:color w:val="000000" w:themeColor="text1"/>
                <w:sz w:val="18"/>
                <w:szCs w:val="18"/>
              </w:rPr>
              <w:t xml:space="preserve">8 – </w:t>
            </w:r>
            <w:r w:rsidR="008D63F7" w:rsidRPr="00195FCE">
              <w:rPr>
                <w:rFonts w:ascii="Marianne" w:hAnsi="Marianne"/>
                <w:b/>
                <w:bCs/>
                <w:color w:val="000000" w:themeColor="text1"/>
                <w:sz w:val="18"/>
                <w:szCs w:val="18"/>
              </w:rPr>
              <w:t>Accompagnement personnalisé</w:t>
            </w:r>
          </w:p>
          <w:p w:rsidR="008D63F7" w:rsidRPr="00195FCE" w:rsidRDefault="008D63F7" w:rsidP="008D63F7">
            <w:pPr>
              <w:spacing w:before="120"/>
              <w:rPr>
                <w:rFonts w:ascii="Marianne" w:hAnsi="Marianne"/>
                <w:b/>
                <w:bCs/>
                <w:color w:val="000000" w:themeColor="text1"/>
                <w:sz w:val="18"/>
                <w:szCs w:val="18"/>
              </w:rPr>
            </w:pPr>
          </w:p>
        </w:tc>
        <w:tc>
          <w:tcPr>
            <w:tcW w:w="1134" w:type="dxa"/>
            <w:gridSpan w:val="2"/>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gridSpan w:val="2"/>
          </w:tcPr>
          <w:p w:rsidR="002B3582" w:rsidRPr="00195FCE" w:rsidRDefault="002B3582" w:rsidP="002B3582">
            <w:pPr>
              <w:rPr>
                <w:rFonts w:ascii="Marianne" w:hAnsi="Marianne"/>
                <w:color w:val="000000" w:themeColor="text1"/>
                <w:sz w:val="16"/>
              </w:rPr>
            </w:pPr>
          </w:p>
        </w:tc>
        <w:tc>
          <w:tcPr>
            <w:tcW w:w="851" w:type="dxa"/>
            <w:gridSpan w:val="2"/>
          </w:tcPr>
          <w:p w:rsidR="002B3582" w:rsidRPr="00195FCE" w:rsidRDefault="002B3582" w:rsidP="002B3582">
            <w:pPr>
              <w:rPr>
                <w:rFonts w:ascii="Marianne" w:hAnsi="Marianne"/>
                <w:color w:val="000000" w:themeColor="text1"/>
                <w:sz w:val="16"/>
              </w:rPr>
            </w:pPr>
          </w:p>
        </w:tc>
        <w:tc>
          <w:tcPr>
            <w:tcW w:w="4873" w:type="dxa"/>
            <w:gridSpan w:val="6"/>
          </w:tcPr>
          <w:p w:rsidR="002B3582" w:rsidRPr="00195FCE" w:rsidRDefault="002B3582" w:rsidP="002B3582">
            <w:pPr>
              <w:rPr>
                <w:rFonts w:ascii="Marianne" w:hAnsi="Marianne"/>
                <w:i/>
                <w:color w:val="000000" w:themeColor="text1"/>
                <w:sz w:val="16"/>
              </w:rPr>
            </w:pP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Pr>
        <w:tc>
          <w:tcPr>
            <w:tcW w:w="3641" w:type="dxa"/>
            <w:gridSpan w:val="4"/>
            <w:vMerge w:val="restart"/>
            <w:tcBorders>
              <w:top w:val="single" w:sz="4" w:space="0" w:color="auto"/>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AVIS DU CONSEIL DE CLASSE (3)</w:t>
            </w:r>
          </w:p>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ET OBSERVATIONS EVENTUELLES</w:t>
            </w:r>
          </w:p>
        </w:tc>
        <w:tc>
          <w:tcPr>
            <w:tcW w:w="188" w:type="dxa"/>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5601" w:type="dxa"/>
            <w:gridSpan w:val="9"/>
            <w:tcBorders>
              <w:top w:val="single" w:sz="4" w:space="0" w:color="auto"/>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COTATION DE LA CLASSE</w:t>
            </w:r>
          </w:p>
        </w:tc>
        <w:tc>
          <w:tcPr>
            <w:tcW w:w="2880" w:type="dxa"/>
            <w:gridSpan w:val="7"/>
            <w:tcBorders>
              <w:top w:val="single" w:sz="4" w:space="0" w:color="auto"/>
              <w:left w:val="single" w:sz="18" w:space="0" w:color="auto"/>
              <w:right w:val="single" w:sz="18"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Résultats de la section             Cinq Dernières Années</w:t>
            </w:r>
          </w:p>
        </w:tc>
        <w:tc>
          <w:tcPr>
            <w:tcW w:w="3240" w:type="dxa"/>
            <w:tcBorders>
              <w:top w:val="single" w:sz="4" w:space="0" w:color="auto"/>
              <w:left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DATE, SIGNATURE</w:t>
            </w: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Effectif total</w:t>
            </w:r>
          </w:p>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de la classe</w:t>
            </w:r>
          </w:p>
        </w:tc>
        <w:tc>
          <w:tcPr>
            <w:tcW w:w="4320" w:type="dxa"/>
            <w:gridSpan w:val="6"/>
            <w:vMerge w:val="restart"/>
            <w:tcBorders>
              <w:top w:val="single" w:sz="4" w:space="0" w:color="auto"/>
              <w:left w:val="single" w:sz="4" w:space="0" w:color="auto"/>
              <w:bottom w:val="nil"/>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AVIS (4)</w: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Années</w:t>
            </w: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Présentés</w:t>
            </w: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Reçus</w:t>
            </w: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w:t>
            </w:r>
          </w:p>
        </w:tc>
        <w:tc>
          <w:tcPr>
            <w:tcW w:w="3240" w:type="dxa"/>
            <w:vMerge w:val="restart"/>
            <w:tcBorders>
              <w:left w:val="nil"/>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ET REMARQUES EVENTUELLES DU CANDIDAT</w:t>
            </w: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4320" w:type="dxa"/>
            <w:gridSpan w:val="6"/>
            <w:vMerge/>
            <w:tcBorders>
              <w:top w:val="nil"/>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tcBorders>
              <w:left w:val="nil"/>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r>
      <w:tr w:rsidR="00CC3AA4"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481" w:type="dxa"/>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Très favorable</w:t>
            </w:r>
          </w:p>
        </w:tc>
        <w:tc>
          <w:tcPr>
            <w:tcW w:w="1134" w:type="dxa"/>
            <w:gridSpan w:val="2"/>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Favorable</w:t>
            </w:r>
          </w:p>
        </w:tc>
        <w:tc>
          <w:tcPr>
            <w:tcW w:w="1705" w:type="dxa"/>
            <w:gridSpan w:val="3"/>
            <w:vMerge w:val="restart"/>
            <w:tcBorders>
              <w:top w:val="single" w:sz="4" w:space="0" w:color="auto"/>
              <w:left w:val="single" w:sz="4" w:space="0" w:color="auto"/>
              <w:bottom w:val="nil"/>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Doit faire ses preuves à l’examen</w: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val="restart"/>
            <w:tcBorders>
              <w:top w:val="single" w:sz="4" w:space="0" w:color="auto"/>
              <w:left w:val="nil"/>
              <w:right w:val="single" w:sz="4" w:space="0" w:color="auto"/>
            </w:tcBorders>
          </w:tcPr>
          <w:p w:rsidR="002B3582" w:rsidRPr="00195FCE" w:rsidRDefault="002B3582" w:rsidP="002B3582">
            <w:pPr>
              <w:jc w:val="center"/>
              <w:rPr>
                <w:rFonts w:ascii="Marianne" w:hAnsi="Marianne"/>
                <w:color w:val="000000" w:themeColor="text1"/>
              </w:rPr>
            </w:pPr>
          </w:p>
        </w:tc>
      </w:tr>
      <w:tr w:rsidR="00CC3AA4"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481" w:type="dxa"/>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134" w:type="dxa"/>
            <w:gridSpan w:val="2"/>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705" w:type="dxa"/>
            <w:gridSpan w:val="3"/>
            <w:vMerge/>
            <w:tcBorders>
              <w:top w:val="nil"/>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tcBorders>
              <w:top w:val="nil"/>
              <w:left w:val="nil"/>
              <w:right w:val="single" w:sz="4" w:space="0" w:color="auto"/>
            </w:tcBorders>
          </w:tcPr>
          <w:p w:rsidR="002B3582" w:rsidRPr="00195FCE" w:rsidRDefault="002B3582" w:rsidP="002B3582">
            <w:pPr>
              <w:jc w:val="center"/>
              <w:rPr>
                <w:rFonts w:ascii="Marianne" w:hAnsi="Marianne"/>
                <w:color w:val="000000" w:themeColor="text1"/>
              </w:rPr>
            </w:pPr>
          </w:p>
        </w:tc>
      </w:tr>
      <w:tr w:rsidR="002B3582"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70"/>
        </w:trPr>
        <w:tc>
          <w:tcPr>
            <w:tcW w:w="3641" w:type="dxa"/>
            <w:gridSpan w:val="4"/>
            <w:vMerge/>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88" w:type="dxa"/>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705" w:type="dxa"/>
            <w:gridSpan w:val="3"/>
            <w:tcBorders>
              <w:top w:val="single" w:sz="4" w:space="0" w:color="auto"/>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noProof/>
                <w:color w:val="000000" w:themeColor="text1"/>
              </w:rPr>
              <mc:AlternateContent>
                <mc:Choice Requires="wps">
                  <w:drawing>
                    <wp:anchor distT="0" distB="0" distL="114300" distR="114300" simplePos="0" relativeHeight="251642880" behindDoc="0" locked="0" layoutInCell="0" allowOverlap="1" wp14:anchorId="73C08499" wp14:editId="3BABDEB6">
                      <wp:simplePos x="0" y="0"/>
                      <wp:positionH relativeFrom="column">
                        <wp:posOffset>921385</wp:posOffset>
                      </wp:positionH>
                      <wp:positionV relativeFrom="paragraph">
                        <wp:posOffset>310515</wp:posOffset>
                      </wp:positionV>
                      <wp:extent cx="3654425" cy="21971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EDF" w:rsidRDefault="00F73EDF" w:rsidP="002B3582">
                                  <w:r>
                                    <w:t xml:space="preserve">  (4) exprimée en % de l’effectif total de la classe (sans décimales)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8499" id="Text Box 33" o:spid="_x0000_s1027" type="#_x0000_t202" style="position:absolute;left:0;text-align:left;margin-left:72.55pt;margin-top:24.45pt;width:287.75pt;height:1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QH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" o:allowincell="f" stroked="f">
                      <v:textbox>
                        <w:txbxContent>
                          <w:p w:rsidR="00F73EDF" w:rsidRDefault="00F73EDF" w:rsidP="002B3582">
                            <w:r>
                              <w:t xml:space="preserve">  (4) exprimée en % de l’effectif total de la classe (sans décimales)</w:t>
                            </w:r>
                          </w:p>
                        </w:txbxContent>
                      </v:textbox>
                    </v:shape>
                  </w:pict>
                </mc:Fallback>
              </mc:AlternateConten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tcBorders>
              <w:left w:val="nil"/>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r>
    </w:tbl>
    <w:p w:rsidR="00C1331E" w:rsidRPr="00195FCE" w:rsidRDefault="00C1331E">
      <w:pPr>
        <w:rPr>
          <w:rFonts w:ascii="Marianne" w:hAnsi="Marianne"/>
          <w:color w:val="000000" w:themeColor="text1"/>
          <w:sz w:val="24"/>
        </w:rPr>
      </w:pPr>
    </w:p>
    <w:p w:rsidR="00E873F7" w:rsidRPr="00195FCE" w:rsidRDefault="00E873F7">
      <w:pPr>
        <w:rPr>
          <w:rFonts w:ascii="Marianne" w:hAnsi="Marianne"/>
          <w:color w:val="000000" w:themeColor="text1"/>
          <w:sz w:val="24"/>
        </w:rPr>
        <w:sectPr w:rsidR="00E873F7" w:rsidRPr="00195FCE" w:rsidSect="00825192">
          <w:pgSz w:w="16840" w:h="11907" w:orient="landscape" w:code="9"/>
          <w:pgMar w:top="992" w:right="284" w:bottom="1191" w:left="851" w:header="567" w:footer="567" w:gutter="0"/>
          <w:cols w:space="720"/>
        </w:sectPr>
      </w:pPr>
    </w:p>
    <w:p w:rsidR="00C1331E" w:rsidRPr="00195FCE" w:rsidRDefault="00C1331E">
      <w:pPr>
        <w:rPr>
          <w:rFonts w:ascii="Marianne" w:hAnsi="Marianne"/>
          <w:color w:val="000000" w:themeColor="text1"/>
          <w:sz w:val="24"/>
        </w:rPr>
      </w:pP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447"/>
        <w:gridCol w:w="1417"/>
        <w:gridCol w:w="1418"/>
        <w:gridCol w:w="1417"/>
        <w:gridCol w:w="1418"/>
        <w:gridCol w:w="1417"/>
        <w:gridCol w:w="1560"/>
        <w:gridCol w:w="1544"/>
        <w:gridCol w:w="3559"/>
      </w:tblGrid>
      <w:tr w:rsidR="00CC3AA4" w:rsidRPr="00195FCE" w:rsidTr="007D428C">
        <w:trPr>
          <w:cantSplit/>
          <w:trHeight w:val="1748"/>
        </w:trPr>
        <w:tc>
          <w:tcPr>
            <w:tcW w:w="718" w:type="dxa"/>
            <w:tcBorders>
              <w:top w:val="nil"/>
              <w:left w:val="nil"/>
              <w:bottom w:val="nil"/>
              <w:right w:val="nil"/>
            </w:tcBorders>
            <w:textDirection w:val="btLr"/>
            <w:vAlign w:val="center"/>
          </w:tcPr>
          <w:p w:rsidR="008D63F7" w:rsidRPr="00195FCE" w:rsidRDefault="008D63F7" w:rsidP="002B3582">
            <w:pPr>
              <w:ind w:left="113" w:right="113"/>
              <w:jc w:val="center"/>
              <w:rPr>
                <w:rFonts w:ascii="Marianne" w:hAnsi="Marianne"/>
                <w:color w:val="000000" w:themeColor="text1"/>
              </w:rPr>
            </w:pPr>
          </w:p>
        </w:tc>
        <w:tc>
          <w:tcPr>
            <w:tcW w:w="144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2B3582">
            <w:pPr>
              <w:ind w:left="113" w:right="113"/>
              <w:jc w:val="center"/>
              <w:rPr>
                <w:rFonts w:ascii="Marianne" w:hAnsi="Marianne"/>
                <w:b/>
                <w:color w:val="000000" w:themeColor="text1"/>
              </w:rPr>
            </w:pPr>
            <w:r w:rsidRPr="00195FCE">
              <w:rPr>
                <w:rFonts w:ascii="Marianne" w:hAnsi="Marianne"/>
                <w:b/>
                <w:color w:val="000000" w:themeColor="text1"/>
              </w:rPr>
              <w:t>1 – Culture générale et expression</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aps/>
                <w:color w:val="000000" w:themeColor="text1"/>
              </w:rPr>
              <w:t>2 – A</w:t>
            </w:r>
            <w:r w:rsidRPr="00195FCE">
              <w:rPr>
                <w:rFonts w:ascii="Marianne" w:hAnsi="Marianne"/>
                <w:b/>
                <w:color w:val="000000" w:themeColor="text1"/>
              </w:rPr>
              <w:t>nglais</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2B3582">
            <w:pPr>
              <w:ind w:left="113" w:right="113"/>
              <w:jc w:val="center"/>
              <w:rPr>
                <w:rFonts w:ascii="Marianne" w:hAnsi="Marianne"/>
                <w:b/>
                <w:color w:val="000000" w:themeColor="text1"/>
              </w:rPr>
            </w:pPr>
            <w:r w:rsidRPr="00195FCE">
              <w:rPr>
                <w:rFonts w:ascii="Marianne" w:hAnsi="Marianne"/>
                <w:b/>
                <w:color w:val="000000" w:themeColor="text1"/>
              </w:rPr>
              <w:t>3 – Mathématiques</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olor w:val="000000" w:themeColor="text1"/>
              </w:rPr>
              <w:t>4 – Physique et chimie</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keepNext/>
              <w:ind w:right="-1"/>
              <w:jc w:val="center"/>
              <w:outlineLvl w:val="1"/>
              <w:rPr>
                <w:rFonts w:ascii="Marianne" w:hAnsi="Marianne"/>
                <w:b/>
                <w:color w:val="000000" w:themeColor="text1"/>
                <w:szCs w:val="24"/>
              </w:rPr>
            </w:pPr>
            <w:r w:rsidRPr="00195FCE">
              <w:rPr>
                <w:rFonts w:ascii="Marianne" w:hAnsi="Marianne"/>
                <w:b/>
                <w:color w:val="000000" w:themeColor="text1"/>
                <w:szCs w:val="24"/>
              </w:rPr>
              <w:t>5 – Etude ipluritechnologiques des systèmes</w:t>
            </w:r>
          </w:p>
          <w:p w:rsidR="008D63F7" w:rsidRPr="00195FCE" w:rsidRDefault="008D63F7" w:rsidP="002B3582">
            <w:pPr>
              <w:ind w:left="113" w:right="113"/>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extDirection w:val="btL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olor w:val="000000" w:themeColor="text1"/>
              </w:rPr>
              <w:t>6 – Organisation de la maintenance</w:t>
            </w:r>
          </w:p>
        </w:tc>
        <w:tc>
          <w:tcPr>
            <w:tcW w:w="1560" w:type="dxa"/>
            <w:tcBorders>
              <w:top w:val="single" w:sz="6" w:space="0" w:color="auto"/>
              <w:left w:val="single" w:sz="6" w:space="0" w:color="auto"/>
              <w:bottom w:val="single" w:sz="2" w:space="0" w:color="auto"/>
              <w:right w:val="single" w:sz="2" w:space="0" w:color="auto"/>
            </w:tcBorders>
            <w:textDirection w:val="btLr"/>
          </w:tcPr>
          <w:p w:rsidR="008D63F7" w:rsidRPr="00195FCE" w:rsidRDefault="008D63F7" w:rsidP="008D63F7">
            <w:pPr>
              <w:ind w:left="113" w:right="113"/>
              <w:jc w:val="center"/>
              <w:rPr>
                <w:rFonts w:ascii="Marianne" w:hAnsi="Marianne"/>
                <w:b/>
                <w:color w:val="000000" w:themeColor="text1"/>
              </w:rPr>
            </w:pPr>
            <w:r w:rsidRPr="00195FCE">
              <w:rPr>
                <w:rFonts w:ascii="Marianne" w:hAnsi="Marianne"/>
                <w:b/>
                <w:color w:val="000000" w:themeColor="text1"/>
              </w:rPr>
              <w:t xml:space="preserve">7 – Techniques de maintenance, conduite, prévention </w:t>
            </w:r>
          </w:p>
        </w:tc>
        <w:tc>
          <w:tcPr>
            <w:tcW w:w="1544" w:type="dxa"/>
            <w:tcBorders>
              <w:top w:val="single" w:sz="2" w:space="0" w:color="auto"/>
              <w:left w:val="single" w:sz="2" w:space="0" w:color="auto"/>
              <w:bottom w:val="single" w:sz="2" w:space="0" w:color="auto"/>
              <w:right w:val="single" w:sz="6" w:space="0" w:color="auto"/>
            </w:tcBorders>
            <w:textDirection w:val="btLr"/>
          </w:tcPr>
          <w:p w:rsidR="008D63F7" w:rsidRPr="00195FCE" w:rsidRDefault="008D63F7" w:rsidP="008D63F7">
            <w:pPr>
              <w:ind w:left="113" w:right="113"/>
              <w:jc w:val="center"/>
              <w:rPr>
                <w:rFonts w:ascii="Marianne" w:hAnsi="Marianne"/>
                <w:b/>
                <w:color w:val="000000" w:themeColor="text1"/>
              </w:rPr>
            </w:pPr>
            <w:r w:rsidRPr="00195FCE">
              <w:rPr>
                <w:rFonts w:ascii="Marianne" w:hAnsi="Marianne"/>
                <w:b/>
                <w:color w:val="000000" w:themeColor="text1"/>
              </w:rPr>
              <w:t xml:space="preserve">8 – </w:t>
            </w:r>
            <w:r w:rsidRPr="00195FCE">
              <w:rPr>
                <w:rFonts w:ascii="Marianne" w:hAnsi="Marianne"/>
                <w:b/>
                <w:color w:val="000000" w:themeColor="text1"/>
                <w:sz w:val="18"/>
                <w:szCs w:val="18"/>
              </w:rPr>
              <w:t>Accompagnemen</w:t>
            </w:r>
            <w:r w:rsidRPr="00195FCE">
              <w:rPr>
                <w:rFonts w:ascii="Marianne" w:hAnsi="Marianne"/>
                <w:b/>
                <w:color w:val="000000" w:themeColor="text1"/>
              </w:rPr>
              <w:t>t personnalisé</w:t>
            </w: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b/>
                <w:color w:val="000000" w:themeColor="text1"/>
              </w:rPr>
            </w:pPr>
          </w:p>
        </w:tc>
      </w:tr>
      <w:tr w:rsidR="00CC3AA4" w:rsidRPr="00195FCE" w:rsidTr="007D428C">
        <w:trPr>
          <w:cantSplit/>
          <w:trHeight w:val="300"/>
        </w:trPr>
        <w:tc>
          <w:tcPr>
            <w:tcW w:w="718" w:type="dxa"/>
            <w:vMerge w:val="restart"/>
            <w:tcBorders>
              <w:top w:val="single" w:sz="4" w:space="0" w:color="auto"/>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2" w:space="0" w:color="auto"/>
              <w:left w:val="single" w:sz="2"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8"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8"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560"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544" w:type="dxa"/>
            <w:tcBorders>
              <w:top w:val="single" w:sz="2" w:space="0" w:color="auto"/>
              <w:left w:val="single" w:sz="6" w:space="0" w:color="auto"/>
              <w:bottom w:val="single" w:sz="6" w:space="0" w:color="auto"/>
              <w:right w:val="single" w:sz="6" w:space="0" w:color="auto"/>
            </w:tcBorders>
            <w:shd w:val="clear" w:color="auto" w:fill="C0C0C0"/>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shd w:val="clear" w:color="auto" w:fill="C0C0C0"/>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300"/>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color w:val="000000" w:themeColor="text1"/>
              </w:rPr>
            </w:pPr>
          </w:p>
        </w:tc>
      </w:tr>
      <w:tr w:rsidR="00CC3AA4" w:rsidRPr="00195FCE" w:rsidTr="007D428C">
        <w:trPr>
          <w:cantSplit/>
          <w:trHeight w:val="300"/>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color w:val="000000" w:themeColor="text1"/>
              </w:rPr>
            </w:pPr>
          </w:p>
        </w:tc>
      </w:tr>
      <w:tr w:rsidR="00CC3AA4" w:rsidRPr="00195FCE" w:rsidTr="007D428C">
        <w:trPr>
          <w:cantSplit/>
          <w:trHeight w:val="195"/>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b/>
                <w:color w:val="000000" w:themeColor="text1"/>
              </w:rPr>
            </w:pPr>
          </w:p>
        </w:tc>
      </w:tr>
      <w:tr w:rsidR="00CC3AA4" w:rsidRPr="00195FCE" w:rsidTr="007D428C">
        <w:trPr>
          <w:cantSplit/>
          <w:trHeight w:val="280"/>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8"/>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+ 4</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single" w:sz="4" w:space="0" w:color="auto"/>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72"/>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val="restart"/>
            <w:tcBorders>
              <w:top w:val="single" w:sz="4" w:space="0" w:color="auto"/>
              <w:left w:val="single" w:sz="4" w:space="0" w:color="auto"/>
              <w:right w:val="single" w:sz="4" w:space="0" w:color="auto"/>
            </w:tcBorders>
          </w:tcPr>
          <w:p w:rsidR="008D63F7" w:rsidRPr="00195FCE" w:rsidRDefault="008D63F7" w:rsidP="002B3582">
            <w:pPr>
              <w:jc w:val="center"/>
              <w:rPr>
                <w:rFonts w:ascii="Marianne" w:hAnsi="Marianne"/>
                <w:color w:val="000000" w:themeColor="text1"/>
                <w:sz w:val="28"/>
              </w:rPr>
            </w:pPr>
            <w:r w:rsidRPr="00195FCE">
              <w:rPr>
                <w:rFonts w:ascii="Marianne" w:hAnsi="Marianne"/>
                <w:color w:val="000000" w:themeColor="text1"/>
                <w:sz w:val="28"/>
              </w:rPr>
              <w:t>VISA DU PRESIDENT</w:t>
            </w:r>
          </w:p>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sz w:val="28"/>
              </w:rPr>
              <w:t>DU JURY ET DATE</w:t>
            </w:r>
          </w:p>
        </w:tc>
      </w:tr>
      <w:tr w:rsidR="00CC3AA4" w:rsidRPr="00195FCE" w:rsidTr="007D428C">
        <w:trPr>
          <w:cantSplit/>
          <w:trHeight w:val="262"/>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0"/>
        </w:trPr>
        <w:tc>
          <w:tcPr>
            <w:tcW w:w="718" w:type="dxa"/>
            <w:vMerge/>
            <w:tcBorders>
              <w:top w:val="nil"/>
              <w:bottom w:val="nil"/>
              <w:right w:val="single" w:sz="2" w:space="0" w:color="auto"/>
            </w:tcBorders>
            <w:vAlign w:val="center"/>
          </w:tcPr>
          <w:p w:rsidR="008D63F7" w:rsidRPr="00195FCE" w:rsidRDefault="008D63F7" w:rsidP="002B3582">
            <w:pPr>
              <w:jc w:val="right"/>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56"/>
        </w:trPr>
        <w:tc>
          <w:tcPr>
            <w:tcW w:w="718" w:type="dxa"/>
            <w:vMerge w:val="restart"/>
            <w:tcBorders>
              <w:top w:val="nil"/>
              <w:bottom w:val="nil"/>
              <w:right w:val="single" w:sz="2" w:space="0" w:color="auto"/>
            </w:tcBorders>
            <w:vAlign w:val="center"/>
          </w:tcPr>
          <w:p w:rsidR="008D63F7" w:rsidRPr="00195FCE" w:rsidRDefault="008D63F7" w:rsidP="002B3582">
            <w:pPr>
              <w:jc w:val="right"/>
              <w:rPr>
                <w:rFonts w:ascii="Marianne" w:hAnsi="Marianne"/>
                <w:color w:val="000000" w:themeColor="text1"/>
              </w:rPr>
            </w:pPr>
            <w:r w:rsidRPr="00195FCE">
              <w:rPr>
                <w:rFonts w:ascii="Marianne" w:hAnsi="Marianne"/>
                <w:color w:val="000000" w:themeColor="text1"/>
              </w:rPr>
              <w:t>0</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6"/>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45"/>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7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xml:space="preserve">- 4 </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bottom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1"/>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single" w:sz="4" w:space="0" w:color="auto"/>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5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5"/>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7"/>
        </w:trPr>
        <w:tc>
          <w:tcPr>
            <w:tcW w:w="718" w:type="dxa"/>
            <w:vMerge w:val="restart"/>
            <w:tcBorders>
              <w:top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3"/>
        </w:trPr>
        <w:tc>
          <w:tcPr>
            <w:tcW w:w="718" w:type="dxa"/>
            <w:vMerge/>
            <w:tcBorders>
              <w:top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2"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bl>
    <w:p w:rsidR="002B3582" w:rsidRPr="00195FCE" w:rsidRDefault="002B3582" w:rsidP="002B3582">
      <w:pPr>
        <w:jc w:val="center"/>
        <w:rPr>
          <w:rFonts w:ascii="Marianne" w:hAnsi="Marianne"/>
          <w:color w:val="000000" w:themeColor="text1"/>
          <w:sz w:val="8"/>
        </w:rPr>
      </w:pPr>
    </w:p>
    <w:p w:rsidR="002B3582" w:rsidRPr="00195FCE" w:rsidRDefault="002B3582" w:rsidP="002B3582">
      <w:pPr>
        <w:rPr>
          <w:rFonts w:ascii="Marianne" w:hAnsi="Marianne"/>
          <w:bCs/>
          <w:color w:val="000000" w:themeColor="text1"/>
          <w:sz w:val="18"/>
          <w:szCs w:val="24"/>
        </w:rPr>
      </w:pPr>
      <w:r w:rsidRPr="00195FCE">
        <w:rPr>
          <w:rFonts w:ascii="Marianne" w:hAnsi="Marianne"/>
          <w:bCs/>
          <w:noProof/>
          <w:color w:val="000000" w:themeColor="text1"/>
          <w:sz w:val="18"/>
          <w:szCs w:val="24"/>
        </w:rPr>
        <mc:AlternateContent>
          <mc:Choice Requires="wps">
            <w:drawing>
              <wp:anchor distT="0" distB="0" distL="114300" distR="114300" simplePos="0" relativeHeight="251643904" behindDoc="0" locked="0" layoutInCell="0" allowOverlap="1" wp14:anchorId="4B8BD325" wp14:editId="4E3002EA">
                <wp:simplePos x="0" y="0"/>
                <wp:positionH relativeFrom="column">
                  <wp:posOffset>1485900</wp:posOffset>
                </wp:positionH>
                <wp:positionV relativeFrom="paragraph">
                  <wp:posOffset>16510</wp:posOffset>
                </wp:positionV>
                <wp:extent cx="228600" cy="342900"/>
                <wp:effectExtent l="0" t="0" r="0" b="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B81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margin-left:117pt;margin-top:1.3pt;width:1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63gQ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" o:allowincell="f"/>
            </w:pict>
          </mc:Fallback>
        </mc:AlternateContent>
      </w:r>
      <w:r w:rsidRPr="00195FCE">
        <w:rPr>
          <w:rFonts w:ascii="Marianne" w:hAnsi="Marianne"/>
          <w:bCs/>
          <w:color w:val="000000" w:themeColor="text1"/>
          <w:sz w:val="18"/>
          <w:szCs w:val="24"/>
        </w:rPr>
        <w:t>Profil de la classe en noir</w:t>
      </w:r>
    </w:p>
    <w:p w:rsidR="002B3582" w:rsidRPr="00195FCE" w:rsidRDefault="002B3582" w:rsidP="002B3582">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t>Correspondant à la moyenne des notes des matières enseignées en deuxième année (année de l’examen), arrondie à l’entier le plus proche.</w:t>
      </w:r>
    </w:p>
    <w:p w:rsidR="002B3582" w:rsidRPr="00195FCE" w:rsidRDefault="002B3582" w:rsidP="002B3582">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Profil du candidat en rouge</w:t>
      </w:r>
    </w:p>
    <w:p w:rsidR="00C1331E" w:rsidRPr="00195FCE" w:rsidRDefault="00C1331E">
      <w:pPr>
        <w:rPr>
          <w:rFonts w:ascii="Marianne" w:hAnsi="Marianne"/>
          <w:color w:val="000000" w:themeColor="text1"/>
          <w:sz w:val="24"/>
        </w:rPr>
      </w:pPr>
    </w:p>
    <w:p w:rsidR="00825192" w:rsidRPr="00195FCE" w:rsidRDefault="00825192">
      <w:pPr>
        <w:rPr>
          <w:rFonts w:ascii="Marianne" w:hAnsi="Marianne"/>
          <w:color w:val="000000" w:themeColor="text1"/>
          <w:sz w:val="24"/>
        </w:rPr>
        <w:sectPr w:rsidR="00825192" w:rsidRPr="00195FCE" w:rsidSect="00825192">
          <w:pgSz w:w="16840" w:h="11907" w:orient="landscape" w:code="9"/>
          <w:pgMar w:top="992" w:right="284" w:bottom="1191" w:left="851" w:header="567" w:footer="567" w:gutter="0"/>
          <w:cols w:space="720"/>
        </w:sectPr>
      </w:pPr>
    </w:p>
    <w:p w:rsidR="00C1331E" w:rsidRPr="00195FCE" w:rsidRDefault="00C1331E">
      <w:pPr>
        <w:rPr>
          <w:rFonts w:ascii="Marianne" w:hAnsi="Marianne"/>
          <w:color w:val="000000" w:themeColor="text1"/>
          <w:sz w:val="24"/>
        </w:rPr>
      </w:pPr>
    </w:p>
    <w:p w:rsidR="00B30C5C" w:rsidRPr="00195FCE" w:rsidRDefault="00B30C5C" w:rsidP="00B30C5C">
      <w:pPr>
        <w:ind w:left="360"/>
        <w:rPr>
          <w:rFonts w:ascii="Marianne" w:hAnsi="Marianne"/>
          <w:i/>
          <w:color w:val="000000" w:themeColor="text1"/>
        </w:rPr>
      </w:pPr>
    </w:p>
    <w:p w:rsidR="00B30C5C" w:rsidRPr="00195FCE" w:rsidRDefault="00B30C5C" w:rsidP="00B30C5C">
      <w:pPr>
        <w:jc w:val="center"/>
        <w:rPr>
          <w:rFonts w:ascii="Marianne" w:hAnsi="Marianne"/>
          <w:color w:val="000000" w:themeColor="text1"/>
          <w:sz w:val="8"/>
        </w:rPr>
      </w:pPr>
    </w:p>
    <w:p w:rsidR="00625A46" w:rsidRPr="00195FCE" w:rsidRDefault="00625A46" w:rsidP="008B6DF7">
      <w:pPr>
        <w:pStyle w:val="Titre7"/>
        <w:pBdr>
          <w:top w:val="threeDEmboss" w:sz="24" w:space="6" w:color="auto"/>
          <w:left w:val="threeDEmboss" w:sz="24" w:space="4" w:color="auto"/>
          <w:bottom w:val="threeDEmboss" w:sz="24" w:space="6" w:color="auto"/>
          <w:right w:val="threeDEmboss" w:sz="24" w:space="4" w:color="auto"/>
        </w:pBdr>
        <w:spacing w:before="120" w:after="120"/>
        <w:rPr>
          <w:rFonts w:ascii="Marianne" w:hAnsi="Marianne" w:cs="Arial"/>
          <w:color w:val="000000" w:themeColor="text1"/>
        </w:rPr>
      </w:pPr>
      <w:r w:rsidRPr="00195FCE">
        <w:rPr>
          <w:rFonts w:ascii="Marianne" w:hAnsi="Marianne" w:cs="Arial"/>
          <w:color w:val="000000" w:themeColor="text1"/>
        </w:rPr>
        <w:t>ANNEXE IV</w:t>
      </w:r>
    </w:p>
    <w:p w:rsidR="004E5C25" w:rsidRPr="00195FCE" w:rsidRDefault="004E5C25" w:rsidP="008B6DF7">
      <w:pPr>
        <w:pStyle w:val="Titre7"/>
        <w:pBdr>
          <w:top w:val="threeDEmboss" w:sz="24" w:space="6" w:color="auto"/>
          <w:left w:val="threeDEmboss" w:sz="24" w:space="4" w:color="auto"/>
          <w:bottom w:val="threeDEmboss" w:sz="24" w:space="6" w:color="auto"/>
          <w:right w:val="threeDEmboss" w:sz="24" w:space="4" w:color="auto"/>
        </w:pBdr>
        <w:rPr>
          <w:rFonts w:ascii="Marianne" w:hAnsi="Marianne" w:cs="Arial"/>
          <w:color w:val="000000" w:themeColor="text1"/>
        </w:rPr>
      </w:pPr>
      <w:r w:rsidRPr="00195FCE">
        <w:rPr>
          <w:rFonts w:ascii="Marianne" w:hAnsi="Marianne" w:cs="Arial"/>
          <w:color w:val="000000" w:themeColor="text1"/>
        </w:rPr>
        <w:t>ACTIVITES DE MAINTENANCE</w:t>
      </w:r>
    </w:p>
    <w:p w:rsidR="00625A46" w:rsidRPr="00195FCE" w:rsidRDefault="00C4438E" w:rsidP="008B6DF7">
      <w:pPr>
        <w:pStyle w:val="Titre7"/>
        <w:pBdr>
          <w:top w:val="threeDEmboss" w:sz="24" w:space="6" w:color="auto"/>
          <w:left w:val="threeDEmboss" w:sz="24" w:space="4" w:color="auto"/>
          <w:bottom w:val="threeDEmboss" w:sz="24" w:space="6" w:color="auto"/>
          <w:right w:val="threeDEmboss" w:sz="24" w:space="4" w:color="auto"/>
        </w:pBdr>
        <w:rPr>
          <w:rFonts w:ascii="Marianne" w:hAnsi="Marianne" w:cs="Arial"/>
          <w:color w:val="000000" w:themeColor="text1"/>
        </w:rPr>
      </w:pPr>
      <w:r w:rsidRPr="00195FCE">
        <w:rPr>
          <w:rFonts w:ascii="Marianne" w:hAnsi="Marianne" w:cs="Arial"/>
          <w:color w:val="000000" w:themeColor="text1"/>
        </w:rPr>
        <w:t xml:space="preserve"> SESSION 20</w:t>
      </w:r>
      <w:r w:rsidR="00755AFC" w:rsidRPr="00195FCE">
        <w:rPr>
          <w:rFonts w:ascii="Marianne" w:hAnsi="Marianne" w:cs="Arial"/>
          <w:color w:val="000000" w:themeColor="text1"/>
        </w:rPr>
        <w:t>21</w:t>
      </w:r>
    </w:p>
    <w:p w:rsidR="00625A46" w:rsidRPr="00195FCE" w:rsidRDefault="00625A46">
      <w:pPr>
        <w:jc w:val="both"/>
        <w:rPr>
          <w:rFonts w:ascii="Marianne" w:hAnsi="Marianne"/>
          <w:color w:val="000000" w:themeColor="text1"/>
          <w:sz w:val="24"/>
        </w:rPr>
      </w:pPr>
    </w:p>
    <w:p w:rsidR="00F71CC5" w:rsidRPr="00195FCE" w:rsidRDefault="00F71CC5">
      <w:pPr>
        <w:spacing w:after="60"/>
        <w:jc w:val="both"/>
        <w:rPr>
          <w:rFonts w:ascii="Marianne" w:hAnsi="Marianne"/>
          <w:color w:val="000000" w:themeColor="text1"/>
          <w:sz w:val="24"/>
        </w:rPr>
      </w:pPr>
    </w:p>
    <w:p w:rsidR="00625A46" w:rsidRPr="00195FCE" w:rsidRDefault="00625A46">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L’épreuve </w:t>
      </w:r>
      <w:r w:rsidR="001C5117" w:rsidRPr="00195FCE">
        <w:rPr>
          <w:rFonts w:ascii="Marianne" w:hAnsi="Marianne" w:cs="Arial"/>
          <w:color w:val="000000" w:themeColor="text1"/>
          <w:sz w:val="22"/>
          <w:szCs w:val="22"/>
        </w:rPr>
        <w:t xml:space="preserve">E5 </w:t>
      </w:r>
      <w:r w:rsidRPr="00195FCE">
        <w:rPr>
          <w:rFonts w:ascii="Marianne" w:hAnsi="Marianne" w:cs="Arial"/>
          <w:color w:val="000000" w:themeColor="text1"/>
          <w:sz w:val="22"/>
          <w:szCs w:val="22"/>
        </w:rPr>
        <w:t xml:space="preserve">comporte </w:t>
      </w:r>
      <w:r w:rsidR="004E5C25" w:rsidRPr="00195FCE">
        <w:rPr>
          <w:rFonts w:ascii="Marianne" w:hAnsi="Marianne" w:cs="Arial"/>
          <w:color w:val="000000" w:themeColor="text1"/>
          <w:sz w:val="22"/>
          <w:szCs w:val="22"/>
        </w:rPr>
        <w:t>plusieurs</w:t>
      </w:r>
      <w:r w:rsidRPr="00195FCE">
        <w:rPr>
          <w:rFonts w:ascii="Marianne" w:hAnsi="Marianne" w:cs="Arial"/>
          <w:color w:val="000000" w:themeColor="text1"/>
          <w:sz w:val="22"/>
          <w:szCs w:val="22"/>
        </w:rPr>
        <w:t xml:space="preserve"> sous épreuves</w:t>
      </w:r>
      <w:r w:rsidR="004E5C25" w:rsidRPr="00195FCE">
        <w:rPr>
          <w:rFonts w:ascii="Marianne" w:hAnsi="Marianne" w:cs="Arial"/>
          <w:color w:val="000000" w:themeColor="text1"/>
          <w:sz w:val="22"/>
          <w:szCs w:val="22"/>
        </w:rPr>
        <w:t xml:space="preserve"> </w:t>
      </w:r>
      <w:r w:rsidR="00F71CC5" w:rsidRPr="00195FCE">
        <w:rPr>
          <w:rFonts w:ascii="Marianne" w:hAnsi="Marianne" w:cs="Arial"/>
          <w:color w:val="000000" w:themeColor="text1"/>
          <w:sz w:val="22"/>
          <w:szCs w:val="22"/>
        </w:rPr>
        <w:t xml:space="preserve">qui dépendent de </w:t>
      </w:r>
      <w:r w:rsidR="004E5C25" w:rsidRPr="00195FCE">
        <w:rPr>
          <w:rFonts w:ascii="Marianne" w:hAnsi="Marianne" w:cs="Arial"/>
          <w:color w:val="000000" w:themeColor="text1"/>
          <w:sz w:val="22"/>
          <w:szCs w:val="22"/>
        </w:rPr>
        <w:t>l’option</w:t>
      </w:r>
      <w:r w:rsidRPr="00195FCE">
        <w:rPr>
          <w:rFonts w:ascii="Marianne" w:hAnsi="Marianne" w:cs="Arial"/>
          <w:color w:val="000000" w:themeColor="text1"/>
          <w:sz w:val="22"/>
          <w:szCs w:val="22"/>
        </w:rPr>
        <w:t xml:space="preserve"> :</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A</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mes de production</w:t>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p>
    <w:p w:rsidR="00625A46" w:rsidRPr="00195FCE" w:rsidRDefault="00625A46"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w:t>
      </w:r>
      <w:r w:rsidR="004E5C25" w:rsidRPr="00195FCE">
        <w:rPr>
          <w:rFonts w:ascii="Marianne" w:hAnsi="Marianne" w:cs="Arial"/>
          <w:color w:val="000000" w:themeColor="text1"/>
          <w:sz w:val="22"/>
          <w:szCs w:val="22"/>
        </w:rPr>
        <w:t>5</w:t>
      </w:r>
      <w:r w:rsidR="00F71CC5" w:rsidRPr="00195FCE">
        <w:rPr>
          <w:rFonts w:ascii="Marianne" w:hAnsi="Marianne" w:cs="Arial"/>
          <w:color w:val="000000" w:themeColor="text1"/>
          <w:sz w:val="22"/>
          <w:szCs w:val="22"/>
        </w:rPr>
        <w:t>1 (unité 5</w:t>
      </w:r>
      <w:r w:rsidRPr="00195FCE">
        <w:rPr>
          <w:rFonts w:ascii="Marianne" w:hAnsi="Marianne" w:cs="Arial"/>
          <w:color w:val="000000" w:themeColor="text1"/>
          <w:sz w:val="22"/>
          <w:szCs w:val="22"/>
        </w:rPr>
        <w:t>1) «</w:t>
      </w:r>
      <w:r w:rsidRPr="00195FCE">
        <w:rPr>
          <w:rFonts w:ascii="Calibri" w:hAnsi="Calibri" w:cs="Calibri"/>
          <w:color w:val="000000" w:themeColor="text1"/>
          <w:sz w:val="22"/>
          <w:szCs w:val="22"/>
        </w:rPr>
        <w:t> </w:t>
      </w:r>
      <w:r w:rsidR="00F71CC5" w:rsidRPr="00195FCE">
        <w:rPr>
          <w:rFonts w:ascii="Marianne" w:hAnsi="Marianne" w:cs="Arial"/>
          <w:color w:val="000000" w:themeColor="text1"/>
          <w:sz w:val="22"/>
          <w:szCs w:val="22"/>
        </w:rPr>
        <w:t>Maintenance corrective d’un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B</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nerg</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tiques et fluidiques </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625A46"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w:t>
      </w:r>
      <w:r w:rsidR="004E5C25" w:rsidRPr="00195FCE">
        <w:rPr>
          <w:rFonts w:ascii="Marianne" w:hAnsi="Marianne" w:cs="Arial"/>
          <w:color w:val="000000" w:themeColor="text1"/>
          <w:sz w:val="22"/>
          <w:szCs w:val="22"/>
        </w:rPr>
        <w:t>5</w:t>
      </w:r>
      <w:r w:rsidR="00F71CC5" w:rsidRPr="00195FCE">
        <w:rPr>
          <w:rFonts w:ascii="Marianne" w:hAnsi="Marianne" w:cs="Arial"/>
          <w:color w:val="000000" w:themeColor="text1"/>
          <w:sz w:val="22"/>
          <w:szCs w:val="22"/>
        </w:rPr>
        <w:t>2 (unité 5</w:t>
      </w:r>
      <w:r w:rsidRPr="00195FCE">
        <w:rPr>
          <w:rFonts w:ascii="Marianne" w:hAnsi="Marianne" w:cs="Arial"/>
          <w:color w:val="000000" w:themeColor="text1"/>
          <w:sz w:val="22"/>
          <w:szCs w:val="22"/>
        </w:rPr>
        <w:t>2) «</w:t>
      </w:r>
      <w:r w:rsidRPr="00195FCE">
        <w:rPr>
          <w:rFonts w:ascii="Calibri" w:hAnsi="Calibri" w:cs="Calibri"/>
          <w:color w:val="000000" w:themeColor="text1"/>
          <w:sz w:val="22"/>
          <w:szCs w:val="22"/>
        </w:rPr>
        <w:t> </w:t>
      </w:r>
      <w:r w:rsidR="00F71CC5" w:rsidRPr="00195FCE">
        <w:rPr>
          <w:rFonts w:ascii="Marianne" w:hAnsi="Marianne" w:cs="Arial"/>
          <w:color w:val="000000" w:themeColor="text1"/>
          <w:sz w:val="22"/>
          <w:szCs w:val="22"/>
        </w:rPr>
        <w:t>Organisation de la maintenance</w:t>
      </w:r>
      <w:r w:rsidR="00F71CC5" w:rsidRPr="00195FCE">
        <w:rPr>
          <w:rFonts w:ascii="Calibri" w:hAnsi="Calibri" w:cs="Calibri"/>
          <w:color w:val="000000" w:themeColor="text1"/>
          <w:sz w:val="22"/>
          <w:szCs w:val="22"/>
        </w:rPr>
        <w:t> </w:t>
      </w:r>
      <w:r w:rsidR="00F71CC5" w:rsidRPr="00195FCE">
        <w:rPr>
          <w:rFonts w:ascii="Marianne" w:hAnsi="Marianne" w:cs="Marianne"/>
          <w:color w:val="000000" w:themeColor="text1"/>
          <w:sz w:val="22"/>
          <w:szCs w:val="22"/>
        </w:rPr>
        <w:t>»</w:t>
      </w:r>
      <w:r w:rsidR="00F71CC5" w:rsidRPr="00195FCE">
        <w:rPr>
          <w:rFonts w:ascii="Calibri" w:hAnsi="Calibri" w:cs="Calibri"/>
          <w:color w:val="000000" w:themeColor="text1"/>
          <w:sz w:val="22"/>
          <w:szCs w:val="22"/>
        </w:rPr>
        <w:t> </w:t>
      </w:r>
    </w:p>
    <w:p w:rsidR="00787FF8" w:rsidRPr="00195FCE" w:rsidRDefault="00787FF8"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E53 (unité 53)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Conduite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une installation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C</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oliens </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p>
    <w:p w:rsidR="00625A46" w:rsidRPr="00195FCE" w:rsidRDefault="00625A46">
      <w:pPr>
        <w:jc w:val="both"/>
        <w:rPr>
          <w:rFonts w:ascii="Marianne" w:hAnsi="Marianne" w:cs="Arial"/>
          <w:color w:val="000000" w:themeColor="text1"/>
          <w:sz w:val="22"/>
          <w:szCs w:val="22"/>
        </w:rPr>
      </w:pPr>
    </w:p>
    <w:p w:rsidR="00625A46" w:rsidRPr="00195FCE" w:rsidRDefault="00505024">
      <w:p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évaluer l</w:t>
      </w:r>
      <w:r w:rsidR="00625A46" w:rsidRPr="00195FCE">
        <w:rPr>
          <w:rFonts w:ascii="Marianne" w:hAnsi="Marianne" w:cs="Arial"/>
          <w:color w:val="000000" w:themeColor="text1"/>
          <w:sz w:val="22"/>
          <w:szCs w:val="22"/>
        </w:rPr>
        <w:t xml:space="preserve">es sous épreuves, les membres </w:t>
      </w:r>
      <w:r w:rsidR="00F71CC5" w:rsidRPr="00195FCE">
        <w:rPr>
          <w:rFonts w:ascii="Marianne" w:hAnsi="Marianne" w:cs="Arial"/>
          <w:color w:val="000000" w:themeColor="text1"/>
          <w:sz w:val="22"/>
          <w:szCs w:val="22"/>
        </w:rPr>
        <w:t>du jury et l</w:t>
      </w:r>
      <w:r w:rsidR="00625A46" w:rsidRPr="00195FCE">
        <w:rPr>
          <w:rFonts w:ascii="Marianne" w:hAnsi="Marianne" w:cs="Arial"/>
          <w:color w:val="000000" w:themeColor="text1"/>
          <w:sz w:val="22"/>
          <w:szCs w:val="22"/>
        </w:rPr>
        <w:t xml:space="preserve">es commissions d’évaluation </w:t>
      </w:r>
      <w:r w:rsidR="00755AFC" w:rsidRPr="00195FCE">
        <w:rPr>
          <w:rFonts w:ascii="Marianne" w:hAnsi="Marianne" w:cs="Arial"/>
          <w:color w:val="000000" w:themeColor="text1"/>
          <w:sz w:val="22"/>
          <w:szCs w:val="22"/>
        </w:rPr>
        <w:t>disposent de</w:t>
      </w:r>
      <w:r w:rsidR="00625A46" w:rsidRPr="00195FCE">
        <w:rPr>
          <w:rFonts w:ascii="Marianne" w:hAnsi="Marianne" w:cs="Arial"/>
          <w:color w:val="000000" w:themeColor="text1"/>
          <w:sz w:val="22"/>
          <w:szCs w:val="22"/>
        </w:rPr>
        <w:t xml:space="preserve"> </w:t>
      </w:r>
      <w:r w:rsidR="00787FF8" w:rsidRPr="00195FCE">
        <w:rPr>
          <w:rFonts w:ascii="Marianne" w:hAnsi="Marianne" w:cs="Arial"/>
          <w:color w:val="000000" w:themeColor="text1"/>
          <w:sz w:val="22"/>
          <w:szCs w:val="22"/>
        </w:rPr>
        <w:t xml:space="preserve">fiches nationales d’évaluation </w:t>
      </w:r>
      <w:r w:rsidR="00625A46" w:rsidRPr="00195FCE">
        <w:rPr>
          <w:rFonts w:ascii="Marianne" w:hAnsi="Marianne" w:cs="Arial"/>
          <w:color w:val="000000" w:themeColor="text1"/>
          <w:sz w:val="22"/>
          <w:szCs w:val="22"/>
        </w:rPr>
        <w:t>(</w:t>
      </w:r>
      <w:r w:rsidR="000A0F44" w:rsidRPr="00195FCE">
        <w:rPr>
          <w:rFonts w:ascii="Marianne" w:hAnsi="Marianne" w:cs="Arial"/>
          <w:color w:val="000000" w:themeColor="text1"/>
          <w:sz w:val="22"/>
          <w:szCs w:val="22"/>
        </w:rPr>
        <w:t>cf.</w:t>
      </w:r>
      <w:r w:rsidR="00625A46" w:rsidRPr="00195FCE">
        <w:rPr>
          <w:rFonts w:ascii="Marianne" w:hAnsi="Marianne" w:cs="Arial"/>
          <w:color w:val="000000" w:themeColor="text1"/>
          <w:sz w:val="22"/>
          <w:szCs w:val="22"/>
        </w:rPr>
        <w:t xml:space="preserve"> </w:t>
      </w:r>
      <w:r w:rsidR="00625A46" w:rsidRPr="00195FCE">
        <w:rPr>
          <w:rFonts w:ascii="Marianne" w:hAnsi="Marianne" w:cs="Arial"/>
          <w:b/>
          <w:color w:val="000000" w:themeColor="text1"/>
          <w:sz w:val="22"/>
          <w:szCs w:val="22"/>
        </w:rPr>
        <w:t>annexe V</w:t>
      </w:r>
      <w:r w:rsidR="000A0F44" w:rsidRPr="00195FCE">
        <w:rPr>
          <w:rFonts w:ascii="Marianne" w:hAnsi="Marianne" w:cs="Arial"/>
          <w:b/>
          <w:color w:val="000000" w:themeColor="text1"/>
          <w:sz w:val="22"/>
          <w:szCs w:val="22"/>
        </w:rPr>
        <w:t>I</w:t>
      </w:r>
      <w:r w:rsidR="00625A46" w:rsidRPr="00195FCE">
        <w:rPr>
          <w:rFonts w:ascii="Marianne" w:hAnsi="Marianne" w:cs="Arial"/>
          <w:color w:val="000000" w:themeColor="text1"/>
          <w:sz w:val="22"/>
          <w:szCs w:val="22"/>
        </w:rPr>
        <w:t xml:space="preserve"> évaluation).</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la sous épreuve E51, une fiche d’évaluation est associée à chacune des 3 options</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la sous épreuve E52, </w:t>
      </w:r>
      <w:r w:rsidR="00E6225D" w:rsidRPr="00195FCE">
        <w:rPr>
          <w:rFonts w:ascii="Marianne" w:hAnsi="Marianne" w:cs="Arial"/>
          <w:color w:val="000000" w:themeColor="text1"/>
          <w:sz w:val="22"/>
          <w:szCs w:val="22"/>
        </w:rPr>
        <w:t>une</w:t>
      </w:r>
      <w:r w:rsidRPr="00195FCE">
        <w:rPr>
          <w:rFonts w:ascii="Marianne" w:hAnsi="Marianne" w:cs="Arial"/>
          <w:color w:val="000000" w:themeColor="text1"/>
          <w:sz w:val="22"/>
          <w:szCs w:val="22"/>
        </w:rPr>
        <w:t xml:space="preserve"> fiche d’évaluation </w:t>
      </w:r>
      <w:r w:rsidR="00E6225D" w:rsidRPr="00195FCE">
        <w:rPr>
          <w:rFonts w:ascii="Marianne" w:hAnsi="Marianne" w:cs="Arial"/>
          <w:color w:val="000000" w:themeColor="text1"/>
          <w:sz w:val="22"/>
          <w:szCs w:val="22"/>
        </w:rPr>
        <w:t>est associée à chacune des 3 options</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la sous épreuve E53, </w:t>
      </w:r>
      <w:r w:rsidR="00EC100D" w:rsidRPr="00195FCE">
        <w:rPr>
          <w:rFonts w:ascii="Marianne" w:hAnsi="Marianne" w:cs="Arial"/>
          <w:color w:val="000000" w:themeColor="text1"/>
          <w:sz w:val="22"/>
          <w:szCs w:val="22"/>
        </w:rPr>
        <w:t>une</w:t>
      </w:r>
      <w:r w:rsidRPr="00195FCE">
        <w:rPr>
          <w:rFonts w:ascii="Marianne" w:hAnsi="Marianne" w:cs="Arial"/>
          <w:color w:val="000000" w:themeColor="text1"/>
          <w:sz w:val="22"/>
          <w:szCs w:val="22"/>
        </w:rPr>
        <w:t xml:space="preserve"> fiche d’évaluation est </w:t>
      </w:r>
      <w:r w:rsidR="00EC100D" w:rsidRPr="00195FCE">
        <w:rPr>
          <w:rFonts w:ascii="Marianne" w:hAnsi="Marianne" w:cs="Arial"/>
          <w:color w:val="000000" w:themeColor="text1"/>
          <w:sz w:val="22"/>
          <w:szCs w:val="22"/>
        </w:rPr>
        <w:t>associée à</w:t>
      </w:r>
      <w:r w:rsidR="00A649D1" w:rsidRPr="00195FCE">
        <w:rPr>
          <w:rFonts w:ascii="Marianne" w:hAnsi="Marianne" w:cs="Arial"/>
          <w:color w:val="000000" w:themeColor="text1"/>
          <w:sz w:val="22"/>
          <w:szCs w:val="22"/>
        </w:rPr>
        <w:t xml:space="preserve"> l’</w:t>
      </w:r>
      <w:r w:rsidR="008F5C8A" w:rsidRPr="00195FCE">
        <w:rPr>
          <w:rFonts w:ascii="Marianne" w:hAnsi="Marianne" w:cs="Arial"/>
          <w:color w:val="000000" w:themeColor="text1"/>
          <w:sz w:val="22"/>
          <w:szCs w:val="22"/>
        </w:rPr>
        <w:t>option</w:t>
      </w:r>
      <w:r w:rsidR="00EC100D" w:rsidRPr="00195FCE">
        <w:rPr>
          <w:rFonts w:ascii="Marianne" w:hAnsi="Marianne" w:cs="Arial"/>
          <w:color w:val="000000" w:themeColor="text1"/>
          <w:sz w:val="22"/>
          <w:szCs w:val="22"/>
        </w:rPr>
        <w:t xml:space="preserve"> B</w:t>
      </w:r>
    </w:p>
    <w:p w:rsidR="00625A46" w:rsidRPr="00195FCE" w:rsidRDefault="00505024" w:rsidP="00A649D1">
      <w:pPr>
        <w:spacing w:before="240"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Les sous épreuves E5</w:t>
      </w:r>
      <w:r w:rsidR="00625A46" w:rsidRPr="00195FCE">
        <w:rPr>
          <w:rFonts w:ascii="Marianne" w:hAnsi="Marianne" w:cs="Arial"/>
          <w:color w:val="000000" w:themeColor="text1"/>
          <w:sz w:val="22"/>
          <w:szCs w:val="22"/>
        </w:rPr>
        <w:t>1</w:t>
      </w:r>
      <w:r w:rsidRPr="00195FCE">
        <w:rPr>
          <w:rFonts w:ascii="Marianne" w:hAnsi="Marianne" w:cs="Arial"/>
          <w:color w:val="000000" w:themeColor="text1"/>
          <w:sz w:val="22"/>
          <w:szCs w:val="22"/>
        </w:rPr>
        <w:t>, E52 et E53</w:t>
      </w:r>
      <w:r w:rsidR="00625A46" w:rsidRPr="00195FCE">
        <w:rPr>
          <w:rFonts w:ascii="Marianne" w:hAnsi="Marianne" w:cs="Arial"/>
          <w:color w:val="000000" w:themeColor="text1"/>
          <w:sz w:val="22"/>
          <w:szCs w:val="22"/>
        </w:rPr>
        <w:t xml:space="preserve"> </w:t>
      </w:r>
      <w:r w:rsidR="00A649D1" w:rsidRPr="00195FCE">
        <w:rPr>
          <w:rFonts w:ascii="Marianne" w:hAnsi="Marianne" w:cs="Arial"/>
          <w:color w:val="000000" w:themeColor="text1"/>
          <w:sz w:val="22"/>
          <w:szCs w:val="22"/>
        </w:rPr>
        <w:t>sont évaluées</w:t>
      </w:r>
      <w:r w:rsidR="00625A46" w:rsidRPr="00195FCE">
        <w:rPr>
          <w:rFonts w:ascii="Marianne" w:hAnsi="Marianne" w:cs="Arial"/>
          <w:color w:val="000000" w:themeColor="text1"/>
          <w:sz w:val="22"/>
          <w:szCs w:val="22"/>
        </w:rPr>
        <w:t xml:space="preserve"> en CCF</w:t>
      </w:r>
      <w:r w:rsidR="00A649D1" w:rsidRPr="00195FCE">
        <w:rPr>
          <w:rFonts w:ascii="Marianne" w:hAnsi="Marianne" w:cs="Arial"/>
          <w:color w:val="000000" w:themeColor="text1"/>
          <w:sz w:val="22"/>
          <w:szCs w:val="22"/>
        </w:rPr>
        <w:t>,</w:t>
      </w:r>
      <w:r w:rsidR="00625A46" w:rsidRPr="00195FCE">
        <w:rPr>
          <w:rFonts w:ascii="Marianne" w:hAnsi="Marianne" w:cs="Arial"/>
          <w:color w:val="000000" w:themeColor="text1"/>
          <w:sz w:val="22"/>
          <w:szCs w:val="22"/>
        </w:rPr>
        <w:t xml:space="preserve"> sauf pour les candidats issus d’établissements non habilités à le pratiquer, Il s’agit des candidats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Scolaires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00625A46" w:rsidRPr="00195FCE">
        <w:rPr>
          <w:rFonts w:ascii="Marianne" w:hAnsi="Marianne" w:cs="Arial"/>
          <w:color w:val="000000" w:themeColor="text1"/>
          <w:sz w:val="22"/>
          <w:szCs w:val="22"/>
        </w:rPr>
        <w:t xml:space="preserve"> dans un établissement privé hors contrat</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Apprentis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en CFA ou sections d</w:t>
      </w:r>
      <w:r w:rsidR="00625A46" w:rsidRPr="00195FCE">
        <w:rPr>
          <w:rFonts w:ascii="Marianne" w:hAnsi="Marianne" w:cs="Marianne"/>
          <w:color w:val="000000" w:themeColor="text1"/>
          <w:sz w:val="22"/>
          <w:szCs w:val="22"/>
        </w:rPr>
        <w:t>’</w:t>
      </w:r>
      <w:r w:rsidR="00625A46" w:rsidRPr="00195FCE">
        <w:rPr>
          <w:rFonts w:ascii="Marianne" w:hAnsi="Marianne" w:cs="Arial"/>
          <w:color w:val="000000" w:themeColor="text1"/>
          <w:sz w:val="22"/>
          <w:szCs w:val="22"/>
        </w:rPr>
        <w:t>apprentissage non habilit</w:t>
      </w:r>
      <w:r w:rsidR="00625A46" w:rsidRPr="00195FCE">
        <w:rPr>
          <w:rFonts w:ascii="Marianne" w:hAnsi="Marianne" w:cs="Marianne"/>
          <w:color w:val="000000" w:themeColor="text1"/>
          <w:sz w:val="22"/>
          <w:szCs w:val="22"/>
        </w:rPr>
        <w:t>é</w:t>
      </w:r>
      <w:r w:rsidR="00625A46" w:rsidRPr="00195FCE">
        <w:rPr>
          <w:rFonts w:ascii="Marianne" w:hAnsi="Marianne" w:cs="Arial"/>
          <w:color w:val="000000" w:themeColor="text1"/>
          <w:sz w:val="22"/>
          <w:szCs w:val="22"/>
        </w:rPr>
        <w: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En</w:t>
      </w:r>
      <w:r w:rsidR="00625A46" w:rsidRPr="00195FCE">
        <w:rPr>
          <w:rFonts w:ascii="Marianne" w:hAnsi="Marianne" w:cs="Arial"/>
          <w:color w:val="000000" w:themeColor="text1"/>
          <w:sz w:val="22"/>
          <w:szCs w:val="22"/>
        </w:rPr>
        <w:t xml:space="preserve"> formation professionnelle continue dans un établissement privé ou public non habilité à pratiquer le CCF pour ce BTS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Justifiant</w:t>
      </w:r>
      <w:r w:rsidR="00625A46" w:rsidRPr="00195FCE">
        <w:rPr>
          <w:rFonts w:ascii="Marianne" w:hAnsi="Marianne" w:cs="Arial"/>
          <w:color w:val="000000" w:themeColor="text1"/>
          <w:sz w:val="22"/>
          <w:szCs w:val="22"/>
        </w:rPr>
        <w:t xml:space="preserve"> de 3 ans d’expérience professionnelle</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120"/>
        <w:jc w:val="both"/>
        <w:rPr>
          <w:rFonts w:ascii="Marianne" w:hAnsi="Marianne" w:cs="Arial"/>
          <w:color w:val="000000" w:themeColor="text1"/>
          <w:sz w:val="22"/>
          <w:szCs w:val="22"/>
        </w:rPr>
      </w:pPr>
      <w:r w:rsidRPr="00195FCE">
        <w:rPr>
          <w:rFonts w:ascii="Marianne" w:hAnsi="Marianne" w:cs="Arial"/>
          <w:color w:val="000000" w:themeColor="text1"/>
          <w:sz w:val="22"/>
          <w:szCs w:val="22"/>
        </w:rPr>
        <w:t>Issus</w:t>
      </w:r>
      <w:r w:rsidR="00625A46" w:rsidRPr="00195FCE">
        <w:rPr>
          <w:rFonts w:ascii="Marianne" w:hAnsi="Marianne" w:cs="Arial"/>
          <w:color w:val="000000" w:themeColor="text1"/>
          <w:sz w:val="22"/>
          <w:szCs w:val="22"/>
        </w:rPr>
        <w:t xml:space="preserve"> de l’enseignement à distance.</w:t>
      </w:r>
    </w:p>
    <w:p w:rsidR="00A649D1" w:rsidRPr="00195FCE" w:rsidRDefault="00FE574B"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C</w:t>
      </w:r>
      <w:r w:rsidR="00625A46" w:rsidRPr="00195FCE">
        <w:rPr>
          <w:rFonts w:ascii="Marianne" w:hAnsi="Marianne" w:cs="Arial"/>
          <w:color w:val="000000" w:themeColor="text1"/>
          <w:sz w:val="22"/>
          <w:szCs w:val="22"/>
        </w:rPr>
        <w:t>es candidats issus de centres de formation non habilités au CCF</w:t>
      </w:r>
      <w:r w:rsidR="00A649D1" w:rsidRPr="00195FCE">
        <w:rPr>
          <w:rFonts w:ascii="Marianne" w:hAnsi="Marianne" w:cs="Arial"/>
          <w:color w:val="000000" w:themeColor="text1"/>
          <w:sz w:val="22"/>
          <w:szCs w:val="22"/>
        </w:rPr>
        <w:t xml:space="preserve">, </w:t>
      </w:r>
      <w:r w:rsidR="00144D99" w:rsidRPr="00195FCE">
        <w:rPr>
          <w:rFonts w:ascii="Marianne" w:hAnsi="Marianne" w:cs="Arial"/>
          <w:color w:val="000000" w:themeColor="text1"/>
          <w:sz w:val="22"/>
          <w:szCs w:val="22"/>
        </w:rPr>
        <w:t>devront</w:t>
      </w:r>
      <w:r w:rsidR="00A649D1" w:rsidRPr="00195FCE">
        <w:rPr>
          <w:rFonts w:ascii="Marianne" w:hAnsi="Marianne" w:cs="Arial"/>
          <w:color w:val="000000" w:themeColor="text1"/>
          <w:sz w:val="22"/>
          <w:szCs w:val="22"/>
        </w:rPr>
        <w:t xml:space="preserve"> passer les épreuves E5</w:t>
      </w:r>
      <w:r w:rsidR="00625A46" w:rsidRPr="00195FCE">
        <w:rPr>
          <w:rFonts w:ascii="Marianne" w:hAnsi="Marianne" w:cs="Arial"/>
          <w:color w:val="000000" w:themeColor="text1"/>
          <w:sz w:val="22"/>
          <w:szCs w:val="22"/>
        </w:rPr>
        <w:t>1</w:t>
      </w:r>
      <w:r w:rsidR="00A649D1" w:rsidRPr="00195FCE">
        <w:rPr>
          <w:rFonts w:ascii="Marianne" w:hAnsi="Marianne" w:cs="Arial"/>
          <w:color w:val="000000" w:themeColor="text1"/>
          <w:sz w:val="22"/>
          <w:szCs w:val="22"/>
        </w:rPr>
        <w:t>, E52 et E53 sous la forme ponctuelle dans un établissement public</w:t>
      </w:r>
      <w:r w:rsidR="000F110B" w:rsidRPr="00195FCE">
        <w:rPr>
          <w:rFonts w:ascii="Marianne" w:hAnsi="Marianne" w:cs="Arial"/>
          <w:color w:val="000000" w:themeColor="text1"/>
          <w:sz w:val="22"/>
          <w:szCs w:val="22"/>
        </w:rPr>
        <w:t xml:space="preserve"> ayant </w:t>
      </w:r>
      <w:r w:rsidR="00A649D1" w:rsidRPr="00195FCE">
        <w:rPr>
          <w:rFonts w:ascii="Marianne" w:hAnsi="Marianne" w:cs="Arial"/>
          <w:color w:val="000000" w:themeColor="text1"/>
          <w:sz w:val="22"/>
          <w:szCs w:val="22"/>
        </w:rPr>
        <w:t>une section de technicien supérieur "Maintenance des Systèmes"</w:t>
      </w:r>
      <w:r w:rsidR="000F110B" w:rsidRPr="00195FCE">
        <w:rPr>
          <w:rFonts w:ascii="Marianne" w:hAnsi="Marianne" w:cs="Arial"/>
          <w:color w:val="000000" w:themeColor="text1"/>
          <w:sz w:val="22"/>
          <w:szCs w:val="22"/>
        </w:rPr>
        <w:t xml:space="preserve"> avec</w:t>
      </w:r>
      <w:r w:rsidRPr="00195FCE">
        <w:rPr>
          <w:rFonts w:ascii="Marianne" w:hAnsi="Marianne" w:cs="Arial"/>
          <w:color w:val="000000" w:themeColor="text1"/>
          <w:sz w:val="22"/>
          <w:szCs w:val="22"/>
        </w:rPr>
        <w:t xml:space="preserve"> l’option </w:t>
      </w:r>
      <w:r w:rsidR="00861D35" w:rsidRPr="00195FCE">
        <w:rPr>
          <w:rFonts w:ascii="Marianne" w:hAnsi="Marianne" w:cs="Arial"/>
          <w:color w:val="000000" w:themeColor="text1"/>
          <w:sz w:val="22"/>
          <w:szCs w:val="22"/>
        </w:rPr>
        <w:t>dans laquelle ils sont inscrits</w:t>
      </w:r>
      <w:r w:rsidR="000F110B" w:rsidRPr="00195FCE">
        <w:rPr>
          <w:rFonts w:ascii="Marianne" w:hAnsi="Marianne" w:cs="Arial"/>
          <w:color w:val="000000" w:themeColor="text1"/>
          <w:sz w:val="22"/>
          <w:szCs w:val="22"/>
        </w:rPr>
        <w:t>. Ils seront convoqués selon un calendrier fixé</w:t>
      </w:r>
      <w:r w:rsidR="00A649D1" w:rsidRPr="00195FCE">
        <w:rPr>
          <w:rFonts w:ascii="Marianne" w:hAnsi="Marianne" w:cs="Arial"/>
          <w:color w:val="000000" w:themeColor="text1"/>
          <w:sz w:val="22"/>
          <w:szCs w:val="22"/>
        </w:rPr>
        <w:t xml:space="preserve"> par Madame ou Monsieur le Recteur de chacune des académies autonomes ou pilotes.</w:t>
      </w:r>
    </w:p>
    <w:p w:rsidR="00A649D1" w:rsidRPr="00195FCE" w:rsidRDefault="00A649D1"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w:t>
      </w:r>
      <w:r w:rsidR="002303FD" w:rsidRPr="00195FCE">
        <w:rPr>
          <w:rFonts w:ascii="Marianne" w:hAnsi="Marianne" w:cs="Arial"/>
          <w:color w:val="000000" w:themeColor="text1"/>
          <w:sz w:val="22"/>
          <w:szCs w:val="22"/>
        </w:rPr>
        <w:t>se tenir</w:t>
      </w:r>
      <w:r w:rsidRPr="00195FCE">
        <w:rPr>
          <w:rFonts w:ascii="Marianne" w:hAnsi="Marianne" w:cs="Arial"/>
          <w:color w:val="000000" w:themeColor="text1"/>
          <w:sz w:val="22"/>
          <w:szCs w:val="22"/>
        </w:rPr>
        <w:t xml:space="preserve"> dans l’établissement de formation privé où a lieu la formation du candidat après autorisation circonstanciée* du recteur. </w:t>
      </w:r>
    </w:p>
    <w:p w:rsidR="00A649D1" w:rsidRPr="00195FCE" w:rsidRDefault="00A649D1" w:rsidP="00A649D1">
      <w:pPr>
        <w:jc w:val="both"/>
        <w:rPr>
          <w:rFonts w:ascii="Marianne" w:hAnsi="Marianne" w:cs="Arial"/>
          <w:color w:val="000000" w:themeColor="text1"/>
          <w:sz w:val="22"/>
          <w:szCs w:val="22"/>
        </w:rPr>
      </w:pPr>
    </w:p>
    <w:p w:rsidR="00A649D1" w:rsidRPr="00195FCE" w:rsidRDefault="00A649D1"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625A46" w:rsidRPr="00195FCE" w:rsidRDefault="00625A46">
      <w:pPr>
        <w:jc w:val="both"/>
        <w:rPr>
          <w:rFonts w:ascii="Marianne" w:hAnsi="Marianne" w:cs="Arial"/>
          <w:color w:val="000000" w:themeColor="text1"/>
          <w:sz w:val="22"/>
          <w:szCs w:val="22"/>
        </w:rPr>
      </w:pPr>
    </w:p>
    <w:p w:rsidR="00625A46" w:rsidRPr="00195FCE" w:rsidRDefault="00625A46" w:rsidP="00A649D1">
      <w:pPr>
        <w:jc w:val="both"/>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B30C5C" w:rsidRPr="00195FCE" w:rsidRDefault="00B30C5C">
      <w:pPr>
        <w:rPr>
          <w:rFonts w:ascii="Marianne" w:hAnsi="Marianne" w:cs="Arial"/>
          <w:color w:val="000000" w:themeColor="text1"/>
          <w:sz w:val="22"/>
          <w:szCs w:val="22"/>
        </w:rPr>
      </w:pPr>
    </w:p>
    <w:p w:rsidR="00B30C5C" w:rsidRPr="00195FCE" w:rsidRDefault="00B30C5C">
      <w:pPr>
        <w:rPr>
          <w:rFonts w:ascii="Marianne" w:hAnsi="Marianne" w:cs="Arial"/>
          <w:color w:val="000000" w:themeColor="text1"/>
          <w:sz w:val="22"/>
          <w:szCs w:val="22"/>
        </w:rPr>
      </w:pPr>
    </w:p>
    <w:p w:rsidR="00787FF8" w:rsidRPr="00195FCE" w:rsidRDefault="00F91E58" w:rsidP="00F91E58">
      <w:pPr>
        <w:pStyle w:val="Titre7"/>
        <w:pBdr>
          <w:top w:val="threeDEmboss" w:sz="24" w:space="6" w:color="auto"/>
          <w:left w:val="threeDEmboss" w:sz="24" w:space="4" w:color="auto"/>
          <w:bottom w:val="threeDEmboss" w:sz="24" w:space="6" w:color="auto"/>
          <w:right w:val="threeDEmboss" w:sz="24" w:space="31" w:color="auto"/>
        </w:pBdr>
        <w:spacing w:before="120" w:after="120"/>
        <w:rPr>
          <w:rFonts w:ascii="Marianne" w:hAnsi="Marianne" w:cs="Arial"/>
          <w:color w:val="000000" w:themeColor="text1"/>
        </w:rPr>
      </w:pPr>
      <w:r w:rsidRPr="00195FCE">
        <w:rPr>
          <w:rFonts w:ascii="Marianne" w:hAnsi="Marianne" w:cs="Arial"/>
          <w:color w:val="000000" w:themeColor="text1"/>
        </w:rPr>
        <w:t xml:space="preserve">ANNEXE </w:t>
      </w:r>
      <w:r w:rsidR="00787FF8" w:rsidRPr="00195FCE">
        <w:rPr>
          <w:rFonts w:ascii="Marianne" w:hAnsi="Marianne" w:cs="Arial"/>
          <w:color w:val="000000" w:themeColor="text1"/>
        </w:rPr>
        <w:t>V</w:t>
      </w:r>
    </w:p>
    <w:p w:rsidR="00787FF8" w:rsidRPr="00195FCE" w:rsidRDefault="00F91E58" w:rsidP="00F91E58">
      <w:pPr>
        <w:pStyle w:val="Titre7"/>
        <w:pBdr>
          <w:top w:val="threeDEmboss" w:sz="24" w:space="6" w:color="auto"/>
          <w:left w:val="threeDEmboss" w:sz="24" w:space="4" w:color="auto"/>
          <w:bottom w:val="threeDEmboss" w:sz="24" w:space="6" w:color="auto"/>
          <w:right w:val="threeDEmboss" w:sz="24" w:space="31" w:color="auto"/>
        </w:pBdr>
        <w:rPr>
          <w:rFonts w:ascii="Marianne" w:hAnsi="Marianne" w:cs="Arial"/>
          <w:color w:val="000000" w:themeColor="text1"/>
        </w:rPr>
      </w:pPr>
      <w:r w:rsidRPr="00195FCE">
        <w:rPr>
          <w:rFonts w:ascii="Marianne" w:hAnsi="Marianne" w:cs="Arial"/>
          <w:color w:val="000000" w:themeColor="text1"/>
        </w:rPr>
        <w:t>EPREUVE PROFESSIONNELLE DE SYNTHESE</w:t>
      </w:r>
    </w:p>
    <w:p w:rsidR="00787FF8" w:rsidRPr="00195FCE" w:rsidRDefault="00787FF8" w:rsidP="00F91E58">
      <w:pPr>
        <w:pStyle w:val="Titre7"/>
        <w:pBdr>
          <w:top w:val="threeDEmboss" w:sz="24" w:space="6" w:color="auto"/>
          <w:left w:val="threeDEmboss" w:sz="24" w:space="4" w:color="auto"/>
          <w:bottom w:val="threeDEmboss" w:sz="24" w:space="6" w:color="auto"/>
          <w:right w:val="threeDEmboss" w:sz="24" w:space="31" w:color="auto"/>
        </w:pBdr>
        <w:rPr>
          <w:rFonts w:ascii="Marianne" w:hAnsi="Marianne" w:cs="Arial"/>
          <w:color w:val="000000" w:themeColor="text1"/>
        </w:rPr>
      </w:pPr>
      <w:r w:rsidRPr="00195FCE">
        <w:rPr>
          <w:rFonts w:ascii="Marianne" w:hAnsi="Marianne" w:cs="Arial"/>
          <w:color w:val="000000" w:themeColor="text1"/>
        </w:rPr>
        <w:t>SESSION 20</w:t>
      </w:r>
      <w:r w:rsidR="00755AFC" w:rsidRPr="00195FCE">
        <w:rPr>
          <w:rFonts w:ascii="Marianne" w:hAnsi="Marianne" w:cs="Arial"/>
          <w:color w:val="000000" w:themeColor="text1"/>
        </w:rPr>
        <w:t>21</w:t>
      </w:r>
    </w:p>
    <w:p w:rsidR="00787FF8" w:rsidRPr="00195FCE" w:rsidRDefault="00787FF8" w:rsidP="00787FF8">
      <w:pPr>
        <w:jc w:val="both"/>
        <w:rPr>
          <w:rFonts w:ascii="Marianne" w:hAnsi="Marianne"/>
          <w:color w:val="000000" w:themeColor="text1"/>
          <w:sz w:val="24"/>
        </w:rPr>
      </w:pPr>
    </w:p>
    <w:p w:rsidR="00787FF8" w:rsidRPr="00195FCE" w:rsidRDefault="00787FF8" w:rsidP="00787FF8">
      <w:pPr>
        <w:spacing w:after="60"/>
        <w:jc w:val="both"/>
        <w:rPr>
          <w:rFonts w:ascii="Marianne" w:hAnsi="Marianne"/>
          <w:color w:val="000000" w:themeColor="text1"/>
          <w:sz w:val="16"/>
          <w:szCs w:val="16"/>
        </w:rPr>
      </w:pPr>
    </w:p>
    <w:p w:rsidR="00F62C76" w:rsidRPr="00195FCE" w:rsidRDefault="00787FF8" w:rsidP="00787FF8">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L’épreuve </w:t>
      </w:r>
      <w:r w:rsidR="001C5117" w:rsidRPr="00195FCE">
        <w:rPr>
          <w:rFonts w:ascii="Marianne" w:hAnsi="Marianne" w:cs="Arial"/>
          <w:color w:val="000000" w:themeColor="text1"/>
          <w:sz w:val="22"/>
          <w:szCs w:val="22"/>
        </w:rPr>
        <w:t xml:space="preserve">E6 </w:t>
      </w:r>
      <w:r w:rsidRPr="00195FCE">
        <w:rPr>
          <w:rFonts w:ascii="Marianne" w:hAnsi="Marianne" w:cs="Arial"/>
          <w:color w:val="000000" w:themeColor="text1"/>
          <w:sz w:val="22"/>
          <w:szCs w:val="22"/>
        </w:rPr>
        <w:t xml:space="preserve">comporte </w:t>
      </w:r>
      <w:r w:rsidR="00600787" w:rsidRPr="00195FCE">
        <w:rPr>
          <w:rFonts w:ascii="Marianne" w:hAnsi="Marianne" w:cs="Arial"/>
          <w:color w:val="000000" w:themeColor="text1"/>
          <w:sz w:val="22"/>
          <w:szCs w:val="22"/>
        </w:rPr>
        <w:t xml:space="preserve">2 </w:t>
      </w:r>
      <w:r w:rsidRPr="00195FCE">
        <w:rPr>
          <w:rFonts w:ascii="Marianne" w:hAnsi="Marianne" w:cs="Arial"/>
          <w:color w:val="000000" w:themeColor="text1"/>
          <w:sz w:val="22"/>
          <w:szCs w:val="22"/>
        </w:rPr>
        <w:t>sous épreuves</w:t>
      </w:r>
      <w:r w:rsidR="00600787" w:rsidRPr="00195FCE">
        <w:rPr>
          <w:rFonts w:ascii="Marianne" w:hAnsi="Marianne" w:cs="Arial"/>
          <w:color w:val="000000" w:themeColor="text1"/>
          <w:sz w:val="22"/>
          <w:szCs w:val="22"/>
        </w:rPr>
        <w:t xml:space="preserve"> E61 </w:t>
      </w:r>
      <w:r w:rsidR="00F62C76" w:rsidRPr="00195FCE">
        <w:rPr>
          <w:rFonts w:ascii="Marianne" w:hAnsi="Marianne" w:cs="Arial"/>
          <w:color w:val="000000" w:themeColor="text1"/>
          <w:sz w:val="22"/>
          <w:szCs w:val="22"/>
        </w:rPr>
        <w:t>«</w:t>
      </w:r>
      <w:r w:rsidR="00F62C76" w:rsidRPr="00195FCE">
        <w:rPr>
          <w:rFonts w:ascii="Calibri" w:hAnsi="Calibri" w:cs="Calibri"/>
          <w:color w:val="000000" w:themeColor="text1"/>
          <w:sz w:val="22"/>
          <w:szCs w:val="22"/>
        </w:rPr>
        <w:t> </w:t>
      </w:r>
      <w:r w:rsidR="00F62C76" w:rsidRPr="00195FCE">
        <w:rPr>
          <w:rFonts w:ascii="Marianne" w:hAnsi="Marianne" w:cs="Arial"/>
          <w:color w:val="000000" w:themeColor="text1"/>
          <w:sz w:val="22"/>
          <w:szCs w:val="22"/>
        </w:rPr>
        <w:t>Rapport d</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activit</w:t>
      </w:r>
      <w:r w:rsidR="00F62C76" w:rsidRPr="00195FCE">
        <w:rPr>
          <w:rFonts w:ascii="Marianne" w:hAnsi="Marianne" w:cs="Marianne"/>
          <w:color w:val="000000" w:themeColor="text1"/>
          <w:sz w:val="22"/>
          <w:szCs w:val="22"/>
        </w:rPr>
        <w:t>é</w:t>
      </w:r>
      <w:r w:rsidR="00F62C76" w:rsidRPr="00195FCE">
        <w:rPr>
          <w:rFonts w:ascii="Marianne" w:hAnsi="Marianne" w:cs="Arial"/>
          <w:color w:val="000000" w:themeColor="text1"/>
          <w:sz w:val="22"/>
          <w:szCs w:val="22"/>
        </w:rPr>
        <w:t>s en entreprise</w:t>
      </w:r>
      <w:r w:rsidR="00F62C76" w:rsidRPr="00195FCE">
        <w:rPr>
          <w:rFonts w:ascii="Calibri" w:hAnsi="Calibri" w:cs="Calibri"/>
          <w:color w:val="000000" w:themeColor="text1"/>
          <w:sz w:val="22"/>
          <w:szCs w:val="22"/>
        </w:rPr>
        <w:t> </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 xml:space="preserve"> </w:t>
      </w:r>
      <w:r w:rsidR="00600787" w:rsidRPr="00195FCE">
        <w:rPr>
          <w:rFonts w:ascii="Marianne" w:hAnsi="Marianne" w:cs="Arial"/>
          <w:color w:val="000000" w:themeColor="text1"/>
          <w:sz w:val="22"/>
          <w:szCs w:val="22"/>
        </w:rPr>
        <w:t>et E62</w:t>
      </w:r>
      <w:r w:rsidR="00F62C76" w:rsidRPr="00195FCE">
        <w:rPr>
          <w:rFonts w:ascii="Marianne" w:hAnsi="Marianne" w:cs="Arial"/>
          <w:color w:val="000000" w:themeColor="text1"/>
          <w:sz w:val="22"/>
          <w:szCs w:val="22"/>
        </w:rPr>
        <w:t xml:space="preserve"> «</w:t>
      </w:r>
      <w:r w:rsidR="00F62C76" w:rsidRPr="00195FCE">
        <w:rPr>
          <w:rFonts w:ascii="Calibri" w:hAnsi="Calibri" w:cs="Calibri"/>
          <w:color w:val="000000" w:themeColor="text1"/>
          <w:sz w:val="22"/>
          <w:szCs w:val="22"/>
        </w:rPr>
        <w:t> </w:t>
      </w:r>
      <w:r w:rsidR="00F62C76" w:rsidRPr="00195FCE">
        <w:rPr>
          <w:rFonts w:ascii="Marianne" w:hAnsi="Marianne" w:cs="Arial"/>
          <w:color w:val="000000" w:themeColor="text1"/>
          <w:sz w:val="22"/>
          <w:szCs w:val="22"/>
        </w:rPr>
        <w:t>Etude et r</w:t>
      </w:r>
      <w:r w:rsidR="00F62C76" w:rsidRPr="00195FCE">
        <w:rPr>
          <w:rFonts w:ascii="Marianne" w:hAnsi="Marianne" w:cs="Marianne"/>
          <w:color w:val="000000" w:themeColor="text1"/>
          <w:sz w:val="22"/>
          <w:szCs w:val="22"/>
        </w:rPr>
        <w:t>é</w:t>
      </w:r>
      <w:r w:rsidR="00F62C76" w:rsidRPr="00195FCE">
        <w:rPr>
          <w:rFonts w:ascii="Marianne" w:hAnsi="Marianne" w:cs="Arial"/>
          <w:color w:val="000000" w:themeColor="text1"/>
          <w:sz w:val="22"/>
          <w:szCs w:val="22"/>
        </w:rPr>
        <w:t>alisation de maintenance en entreprise</w:t>
      </w:r>
      <w:r w:rsidR="00F62C76" w:rsidRPr="00195FCE">
        <w:rPr>
          <w:rFonts w:ascii="Calibri" w:hAnsi="Calibri" w:cs="Calibri"/>
          <w:color w:val="000000" w:themeColor="text1"/>
          <w:sz w:val="22"/>
          <w:szCs w:val="22"/>
        </w:rPr>
        <w:t> </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 xml:space="preserve">. </w:t>
      </w:r>
    </w:p>
    <w:p w:rsidR="0028324D" w:rsidRPr="00195FCE" w:rsidRDefault="00F62C76" w:rsidP="001B7178">
      <w:pPr>
        <w:pStyle w:val="Paragraphedeliste"/>
        <w:numPr>
          <w:ilvl w:val="0"/>
          <w:numId w:val="5"/>
        </w:numPr>
        <w:spacing w:after="60"/>
        <w:jc w:val="both"/>
        <w:rPr>
          <w:rFonts w:ascii="Marianne" w:hAnsi="Marianne" w:cs="Arial"/>
          <w:sz w:val="22"/>
          <w:szCs w:val="22"/>
        </w:rPr>
      </w:pPr>
      <w:r w:rsidRPr="00195FCE">
        <w:rPr>
          <w:rFonts w:ascii="Marianne" w:hAnsi="Marianne" w:cs="Arial"/>
          <w:sz w:val="22"/>
          <w:szCs w:val="22"/>
        </w:rPr>
        <w:t xml:space="preserve">La sous épreuve E61 </w:t>
      </w:r>
      <w:r w:rsidR="00EC100D" w:rsidRPr="00195FCE">
        <w:rPr>
          <w:rFonts w:ascii="Marianne" w:hAnsi="Marianne" w:cs="Arial"/>
          <w:sz w:val="22"/>
          <w:szCs w:val="22"/>
        </w:rPr>
        <w:t xml:space="preserve">est commune aux trois options. </w:t>
      </w:r>
      <w:r w:rsidR="004055C5" w:rsidRPr="00195FCE">
        <w:rPr>
          <w:rFonts w:ascii="Marianne" w:hAnsi="Marianne" w:cs="Arial"/>
          <w:sz w:val="22"/>
          <w:szCs w:val="22"/>
        </w:rPr>
        <w:t>Elle permet l’évaluation des compétences C13, C51, C52 pour l’option A et B</w:t>
      </w:r>
      <w:r w:rsidR="000976EB" w:rsidRPr="00195FCE">
        <w:rPr>
          <w:rFonts w:ascii="Marianne" w:hAnsi="Marianne" w:cs="Arial"/>
          <w:sz w:val="22"/>
          <w:szCs w:val="22"/>
        </w:rPr>
        <w:t xml:space="preserve"> et </w:t>
      </w:r>
      <w:r w:rsidR="00AC0A35" w:rsidRPr="00195FCE">
        <w:rPr>
          <w:rFonts w:ascii="Marianne" w:hAnsi="Marianne" w:cs="Arial"/>
          <w:sz w:val="22"/>
          <w:szCs w:val="22"/>
        </w:rPr>
        <w:t xml:space="preserve">des compétences C13, C15, C51, C52 pour l’option C.  </w:t>
      </w:r>
      <w:r w:rsidR="00EC100D" w:rsidRPr="00195FCE">
        <w:rPr>
          <w:rFonts w:ascii="Marianne" w:hAnsi="Marianne" w:cs="Arial"/>
          <w:sz w:val="22"/>
          <w:szCs w:val="22"/>
        </w:rPr>
        <w:t>Elle se décompose en deux sous épreuve</w:t>
      </w:r>
      <w:r w:rsidR="004055C5" w:rsidRPr="00195FCE">
        <w:rPr>
          <w:rFonts w:ascii="Marianne" w:hAnsi="Marianne" w:cs="Arial"/>
          <w:sz w:val="22"/>
          <w:szCs w:val="22"/>
        </w:rPr>
        <w:t>s</w:t>
      </w:r>
      <w:r w:rsidR="00EC100D" w:rsidRPr="00195FCE">
        <w:rPr>
          <w:rFonts w:ascii="Marianne" w:hAnsi="Marianne" w:cs="Arial"/>
          <w:sz w:val="22"/>
          <w:szCs w:val="22"/>
        </w:rPr>
        <w:t xml:space="preserve"> </w:t>
      </w:r>
      <w:r w:rsidR="00AC0A35" w:rsidRPr="00195FCE">
        <w:rPr>
          <w:rFonts w:ascii="Marianne" w:hAnsi="Marianne" w:cs="Arial"/>
          <w:sz w:val="22"/>
          <w:szCs w:val="22"/>
        </w:rPr>
        <w:t>E61a et E61b</w:t>
      </w:r>
      <w:r w:rsidR="00AC0A35" w:rsidRPr="00195FCE">
        <w:rPr>
          <w:rFonts w:ascii="Calibri" w:hAnsi="Calibri" w:cs="Calibri"/>
          <w:sz w:val="22"/>
          <w:szCs w:val="22"/>
        </w:rPr>
        <w:t> </w:t>
      </w:r>
      <w:r w:rsidR="00AC0A35" w:rsidRPr="00195FCE">
        <w:rPr>
          <w:rFonts w:ascii="Marianne" w:hAnsi="Marianne" w:cs="Arial"/>
          <w:sz w:val="22"/>
          <w:szCs w:val="22"/>
        </w:rPr>
        <w:t xml:space="preserve">: </w:t>
      </w:r>
    </w:p>
    <w:p w:rsidR="00AC0A35" w:rsidRPr="00195FCE" w:rsidRDefault="00AC0A35" w:rsidP="001B7178">
      <w:pPr>
        <w:pStyle w:val="Paragraphedeliste"/>
        <w:numPr>
          <w:ilvl w:val="1"/>
          <w:numId w:val="5"/>
        </w:numPr>
        <w:spacing w:after="60"/>
        <w:jc w:val="both"/>
        <w:rPr>
          <w:rFonts w:ascii="Marianne" w:hAnsi="Marianne" w:cs="Arial"/>
          <w:sz w:val="22"/>
          <w:szCs w:val="22"/>
        </w:rPr>
      </w:pPr>
      <w:r w:rsidRPr="00195FCE">
        <w:rPr>
          <w:rFonts w:ascii="Marianne" w:hAnsi="Marianne" w:cs="Arial"/>
          <w:sz w:val="22"/>
          <w:szCs w:val="22"/>
        </w:rPr>
        <w:t>Option A et B</w:t>
      </w:r>
      <w:r w:rsidRPr="00195FCE">
        <w:rPr>
          <w:rFonts w:ascii="Calibri" w:hAnsi="Calibri" w:cs="Calibri"/>
          <w:sz w:val="22"/>
          <w:szCs w:val="22"/>
        </w:rPr>
        <w:t> </w:t>
      </w:r>
      <w:r w:rsidRPr="00195FCE">
        <w:rPr>
          <w:rFonts w:ascii="Marianne" w:hAnsi="Marianne" w:cs="Arial"/>
          <w:sz w:val="22"/>
          <w:szCs w:val="22"/>
        </w:rPr>
        <w:t xml:space="preserve">: </w:t>
      </w:r>
    </w:p>
    <w:p w:rsidR="0028324D" w:rsidRPr="00195FCE" w:rsidRDefault="00AC0A35" w:rsidP="00AC0A35">
      <w:pPr>
        <w:pStyle w:val="Paragraphedeliste"/>
        <w:numPr>
          <w:ilvl w:val="2"/>
          <w:numId w:val="5"/>
        </w:numPr>
        <w:spacing w:after="60"/>
        <w:jc w:val="both"/>
        <w:rPr>
          <w:rFonts w:ascii="Marianne" w:hAnsi="Marianne" w:cs="Arial"/>
          <w:sz w:val="22"/>
          <w:szCs w:val="22"/>
        </w:rPr>
      </w:pPr>
      <w:r w:rsidRPr="00195FCE">
        <w:rPr>
          <w:rFonts w:ascii="Marianne" w:hAnsi="Marianne" w:cs="Arial"/>
          <w:sz w:val="22"/>
          <w:szCs w:val="22"/>
        </w:rPr>
        <w:t xml:space="preserve">sous épreuve </w:t>
      </w:r>
      <w:r w:rsidR="0028324D" w:rsidRPr="00195FCE">
        <w:rPr>
          <w:rFonts w:ascii="Marianne" w:hAnsi="Marianne" w:cs="Arial"/>
          <w:sz w:val="22"/>
          <w:szCs w:val="22"/>
        </w:rPr>
        <w:t>E61a</w:t>
      </w:r>
      <w:r w:rsidR="0028324D" w:rsidRPr="00195FCE">
        <w:rPr>
          <w:rFonts w:ascii="Calibri" w:hAnsi="Calibri" w:cs="Calibri"/>
          <w:sz w:val="22"/>
          <w:szCs w:val="22"/>
        </w:rPr>
        <w:t> </w:t>
      </w:r>
      <w:r w:rsidR="0028324D" w:rsidRPr="00195FCE">
        <w:rPr>
          <w:rFonts w:ascii="Marianne" w:hAnsi="Marianne" w:cs="Arial"/>
          <w:sz w:val="22"/>
          <w:szCs w:val="22"/>
        </w:rPr>
        <w:t xml:space="preserve">: </w:t>
      </w:r>
      <w:r w:rsidR="004055C5" w:rsidRPr="00195FCE">
        <w:rPr>
          <w:rFonts w:ascii="Marianne" w:hAnsi="Marianne" w:cs="Arial"/>
          <w:sz w:val="22"/>
          <w:szCs w:val="22"/>
        </w:rPr>
        <w:t>Evaluation des compétences C51 et C52</w:t>
      </w:r>
    </w:p>
    <w:p w:rsidR="00AC0A35" w:rsidRPr="00195FCE" w:rsidRDefault="00AC0A35" w:rsidP="00AC0A35">
      <w:pPr>
        <w:pStyle w:val="Paragraphedeliste"/>
        <w:numPr>
          <w:ilvl w:val="2"/>
          <w:numId w:val="5"/>
        </w:numPr>
        <w:spacing w:after="60"/>
        <w:jc w:val="both"/>
        <w:rPr>
          <w:rFonts w:ascii="Marianne" w:hAnsi="Marianne" w:cs="Arial"/>
          <w:sz w:val="22"/>
          <w:szCs w:val="22"/>
        </w:rPr>
      </w:pPr>
      <w:r w:rsidRPr="00195FCE">
        <w:rPr>
          <w:rFonts w:ascii="Marianne" w:hAnsi="Marianne" w:cs="Arial"/>
          <w:sz w:val="22"/>
          <w:szCs w:val="22"/>
        </w:rPr>
        <w:t>sous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en entreprise</w:t>
      </w:r>
    </w:p>
    <w:p w:rsidR="00AC0A35" w:rsidRPr="00195FCE" w:rsidRDefault="00AC0A35" w:rsidP="00AC0A35">
      <w:pPr>
        <w:pStyle w:val="Paragraphedeliste"/>
        <w:numPr>
          <w:ilvl w:val="1"/>
          <w:numId w:val="5"/>
        </w:numPr>
        <w:spacing w:after="60"/>
        <w:jc w:val="both"/>
        <w:rPr>
          <w:rFonts w:ascii="Marianne" w:hAnsi="Marianne" w:cs="Arial"/>
          <w:sz w:val="22"/>
          <w:szCs w:val="22"/>
        </w:rPr>
      </w:pPr>
      <w:r w:rsidRPr="00195FCE">
        <w:rPr>
          <w:rFonts w:ascii="Marianne" w:hAnsi="Marianne" w:cs="Arial"/>
          <w:sz w:val="22"/>
          <w:szCs w:val="22"/>
        </w:rPr>
        <w:t>Option C</w:t>
      </w:r>
      <w:r w:rsidRPr="00195FCE">
        <w:rPr>
          <w:rFonts w:ascii="Calibri" w:hAnsi="Calibri" w:cs="Calibri"/>
          <w:sz w:val="22"/>
          <w:szCs w:val="22"/>
        </w:rPr>
        <w:t> </w:t>
      </w:r>
      <w:r w:rsidRPr="00195FCE">
        <w:rPr>
          <w:rFonts w:ascii="Marianne" w:hAnsi="Marianne" w:cs="Arial"/>
          <w:sz w:val="22"/>
          <w:szCs w:val="22"/>
        </w:rPr>
        <w:t xml:space="preserve">: </w:t>
      </w:r>
    </w:p>
    <w:p w:rsidR="00AC0A35" w:rsidRPr="00195FCE" w:rsidRDefault="00AC0A35" w:rsidP="00AC0A35">
      <w:pPr>
        <w:pStyle w:val="Paragraphedeliste"/>
        <w:numPr>
          <w:ilvl w:val="2"/>
          <w:numId w:val="5"/>
        </w:numPr>
        <w:spacing w:after="60"/>
        <w:jc w:val="both"/>
        <w:rPr>
          <w:rFonts w:ascii="Marianne" w:hAnsi="Marianne" w:cs="Arial"/>
          <w:sz w:val="22"/>
          <w:szCs w:val="22"/>
        </w:rPr>
      </w:pPr>
      <w:r w:rsidRPr="00195FCE">
        <w:rPr>
          <w:rFonts w:ascii="Marianne" w:hAnsi="Marianne" w:cs="Arial"/>
          <w:sz w:val="22"/>
          <w:szCs w:val="22"/>
        </w:rPr>
        <w:t>sous épreuve E61a</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C51 et C52</w:t>
      </w:r>
    </w:p>
    <w:p w:rsidR="00AC0A35" w:rsidRPr="00195FCE" w:rsidRDefault="00AC0A35" w:rsidP="00AC0A35">
      <w:pPr>
        <w:pStyle w:val="Paragraphedeliste"/>
        <w:numPr>
          <w:ilvl w:val="2"/>
          <w:numId w:val="5"/>
        </w:numPr>
        <w:spacing w:after="60"/>
        <w:jc w:val="both"/>
        <w:rPr>
          <w:rFonts w:ascii="Marianne" w:hAnsi="Marianne" w:cs="Arial"/>
          <w:sz w:val="22"/>
          <w:szCs w:val="22"/>
        </w:rPr>
      </w:pPr>
      <w:r w:rsidRPr="00195FCE">
        <w:rPr>
          <w:rFonts w:ascii="Marianne" w:hAnsi="Marianne" w:cs="Arial"/>
          <w:sz w:val="22"/>
          <w:szCs w:val="22"/>
        </w:rPr>
        <w:t>sous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et C15 en entreprise</w:t>
      </w:r>
    </w:p>
    <w:p w:rsidR="00787FF8" w:rsidRPr="00195FCE" w:rsidRDefault="00B90491"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La </w:t>
      </w:r>
      <w:r w:rsidR="00F62C76" w:rsidRPr="00195FCE">
        <w:rPr>
          <w:rFonts w:ascii="Marianne" w:hAnsi="Marianne" w:cs="Arial"/>
          <w:color w:val="000000" w:themeColor="text1"/>
          <w:sz w:val="22"/>
          <w:szCs w:val="22"/>
        </w:rPr>
        <w:t>sous épreuve E62 est commune aux trois options</w:t>
      </w:r>
      <w:r w:rsidRPr="00195FCE">
        <w:rPr>
          <w:rFonts w:ascii="Marianne" w:hAnsi="Marianne" w:cs="Arial"/>
          <w:color w:val="000000" w:themeColor="text1"/>
          <w:sz w:val="22"/>
          <w:szCs w:val="22"/>
        </w:rPr>
        <w:t xml:space="preserve"> A, B, C</w:t>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p>
    <w:p w:rsidR="00787FF8" w:rsidRPr="00195FCE" w:rsidRDefault="00787FF8" w:rsidP="00787FF8">
      <w:pPr>
        <w:jc w:val="both"/>
        <w:rPr>
          <w:rFonts w:ascii="Marianne" w:hAnsi="Marianne" w:cs="Arial"/>
          <w:color w:val="000000" w:themeColor="text1"/>
          <w:sz w:val="16"/>
          <w:szCs w:val="16"/>
        </w:rPr>
      </w:pPr>
    </w:p>
    <w:p w:rsidR="00787FF8" w:rsidRPr="00195FCE" w:rsidRDefault="00787FF8" w:rsidP="00787FF8">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évaluer ces sous épreuves, les membres du jury et les commissions d’évaluation </w:t>
      </w:r>
      <w:r w:rsidR="00755AFC" w:rsidRPr="00195FCE">
        <w:rPr>
          <w:rFonts w:ascii="Marianne" w:hAnsi="Marianne" w:cs="Arial"/>
          <w:color w:val="000000" w:themeColor="text1"/>
          <w:sz w:val="22"/>
          <w:szCs w:val="22"/>
        </w:rPr>
        <w:t>disposent de</w:t>
      </w:r>
      <w:r w:rsidRPr="00195FCE">
        <w:rPr>
          <w:rFonts w:ascii="Marianne" w:hAnsi="Marianne" w:cs="Arial"/>
          <w:color w:val="000000" w:themeColor="text1"/>
          <w:sz w:val="22"/>
          <w:szCs w:val="22"/>
        </w:rPr>
        <w:t xml:space="preserve"> fiches nationales d’évaluation (</w:t>
      </w:r>
      <w:r w:rsidR="000A0F44" w:rsidRPr="00195FCE">
        <w:rPr>
          <w:rFonts w:ascii="Marianne" w:hAnsi="Marianne" w:cs="Arial"/>
          <w:color w:val="000000" w:themeColor="text1"/>
          <w:sz w:val="22"/>
          <w:szCs w:val="22"/>
        </w:rPr>
        <w:t>cf.</w:t>
      </w:r>
      <w:r w:rsidRPr="00195FCE">
        <w:rPr>
          <w:rFonts w:ascii="Marianne" w:hAnsi="Marianne" w:cs="Arial"/>
          <w:color w:val="000000" w:themeColor="text1"/>
          <w:sz w:val="22"/>
          <w:szCs w:val="22"/>
        </w:rPr>
        <w:t xml:space="preserve"> </w:t>
      </w:r>
      <w:r w:rsidRPr="00195FCE">
        <w:rPr>
          <w:rFonts w:ascii="Marianne" w:hAnsi="Marianne" w:cs="Arial"/>
          <w:b/>
          <w:color w:val="000000" w:themeColor="text1"/>
          <w:sz w:val="22"/>
          <w:szCs w:val="22"/>
        </w:rPr>
        <w:t>annexe V</w:t>
      </w:r>
      <w:r w:rsidR="000A0F44" w:rsidRPr="00195FCE">
        <w:rPr>
          <w:rFonts w:ascii="Marianne" w:hAnsi="Marianne" w:cs="Arial"/>
          <w:b/>
          <w:color w:val="000000" w:themeColor="text1"/>
          <w:sz w:val="22"/>
          <w:szCs w:val="22"/>
        </w:rPr>
        <w:t>I</w:t>
      </w:r>
      <w:r w:rsidRPr="00195FCE">
        <w:rPr>
          <w:rFonts w:ascii="Marianne" w:hAnsi="Marianne" w:cs="Arial"/>
          <w:color w:val="000000" w:themeColor="text1"/>
          <w:sz w:val="22"/>
          <w:szCs w:val="22"/>
        </w:rPr>
        <w:t xml:space="preserve"> évaluation).</w:t>
      </w:r>
    </w:p>
    <w:p w:rsidR="00861D35" w:rsidRPr="00195FCE" w:rsidRDefault="00787FF8" w:rsidP="00861D35">
      <w:pPr>
        <w:spacing w:before="24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Les sous épreuves E61 et E62 font l’objet d’une évaluation </w:t>
      </w:r>
      <w:r w:rsidR="008F5C8A" w:rsidRPr="00195FCE">
        <w:rPr>
          <w:rFonts w:ascii="Marianne" w:hAnsi="Marianne" w:cs="Arial"/>
          <w:color w:val="000000" w:themeColor="text1"/>
          <w:sz w:val="22"/>
          <w:szCs w:val="22"/>
        </w:rPr>
        <w:t xml:space="preserve">ponctuelle </w:t>
      </w:r>
      <w:r w:rsidR="0028324D" w:rsidRPr="00195FCE">
        <w:rPr>
          <w:rFonts w:ascii="Marianne" w:hAnsi="Marianne" w:cs="Arial"/>
          <w:color w:val="000000" w:themeColor="text1"/>
          <w:sz w:val="22"/>
          <w:szCs w:val="22"/>
        </w:rPr>
        <w:t>pour</w:t>
      </w:r>
      <w:r w:rsidR="00861D35" w:rsidRPr="00195FCE">
        <w:rPr>
          <w:rFonts w:ascii="Calibri" w:hAnsi="Calibri" w:cs="Calibri"/>
          <w:color w:val="000000" w:themeColor="text1"/>
          <w:sz w:val="22"/>
          <w:szCs w:val="22"/>
        </w:rPr>
        <w:t> </w:t>
      </w:r>
      <w:r w:rsidR="00861D35" w:rsidRPr="00195FCE">
        <w:rPr>
          <w:rFonts w:ascii="Marianne" w:hAnsi="Marianne" w:cs="Arial"/>
          <w:color w:val="000000" w:themeColor="text1"/>
          <w:sz w:val="22"/>
          <w:szCs w:val="22"/>
        </w:rPr>
        <w:t>:</w:t>
      </w:r>
      <w:r w:rsidR="0028324D" w:rsidRPr="00195FCE">
        <w:rPr>
          <w:rFonts w:ascii="Marianne" w:hAnsi="Marianne" w:cs="Arial"/>
          <w:color w:val="000000" w:themeColor="text1"/>
          <w:sz w:val="22"/>
          <w:szCs w:val="22"/>
        </w:rPr>
        <w:t xml:space="preserve"> </w:t>
      </w:r>
    </w:p>
    <w:p w:rsidR="00FA23B7" w:rsidRPr="00195FCE" w:rsidRDefault="00861D35"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L</w:t>
      </w:r>
      <w:r w:rsidR="0028324D" w:rsidRPr="00195FCE">
        <w:rPr>
          <w:rFonts w:ascii="Marianne" w:hAnsi="Marianne" w:cs="Arial"/>
          <w:color w:val="000000" w:themeColor="text1"/>
          <w:sz w:val="22"/>
          <w:szCs w:val="22"/>
        </w:rPr>
        <w:t>es candidats</w:t>
      </w:r>
      <w:r w:rsidR="00FA23B7"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d</w:t>
      </w:r>
      <w:r w:rsidR="0028324D" w:rsidRPr="00195FCE">
        <w:rPr>
          <w:rFonts w:ascii="Marianne" w:hAnsi="Marianne" w:cs="Arial"/>
          <w:color w:val="000000" w:themeColor="text1"/>
          <w:sz w:val="22"/>
          <w:szCs w:val="22"/>
        </w:rPr>
        <w:t>e la voie scolaire, de l’apprentissage ou de la formation pr</w:t>
      </w:r>
      <w:r w:rsidR="00FA23B7" w:rsidRPr="00195FCE">
        <w:rPr>
          <w:rFonts w:ascii="Marianne" w:hAnsi="Marianne" w:cs="Arial"/>
          <w:color w:val="000000" w:themeColor="text1"/>
          <w:sz w:val="22"/>
          <w:szCs w:val="22"/>
        </w:rPr>
        <w:t xml:space="preserve">ofessionnelle continue. </w:t>
      </w:r>
    </w:p>
    <w:p w:rsidR="00861D35" w:rsidRPr="00195FCE" w:rsidRDefault="00861D3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Les candidats </w:t>
      </w:r>
    </w:p>
    <w:p w:rsidR="00861D35" w:rsidRPr="00195FCE" w:rsidRDefault="00861D3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de la voie scolaire,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s dans un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tablissement priv</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 hors contrat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apprentis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en CFA ou sections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apprentissage non habilit</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en formation professionnelle continue dans un établissement privé ou public non habilité à pratiquer le CCF pour ce BTS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justifiant de 3 ans d’expérience professionnelle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120"/>
        <w:jc w:val="both"/>
        <w:rPr>
          <w:rFonts w:ascii="Marianne" w:hAnsi="Marianne" w:cs="Arial"/>
          <w:color w:val="000000" w:themeColor="text1"/>
          <w:sz w:val="22"/>
          <w:szCs w:val="22"/>
        </w:rPr>
      </w:pPr>
      <w:r w:rsidRPr="00195FCE">
        <w:rPr>
          <w:rFonts w:ascii="Marianne" w:hAnsi="Marianne" w:cs="Arial"/>
          <w:color w:val="000000" w:themeColor="text1"/>
          <w:sz w:val="22"/>
          <w:szCs w:val="22"/>
        </w:rPr>
        <w:t>issus de l’enseignement à distance.</w:t>
      </w:r>
    </w:p>
    <w:p w:rsidR="00861D35" w:rsidRPr="00195FCE" w:rsidRDefault="00861D35" w:rsidP="00861D35">
      <w:pPr>
        <w:jc w:val="both"/>
        <w:rPr>
          <w:rFonts w:ascii="Marianne" w:hAnsi="Marianne" w:cs="Arial"/>
          <w:color w:val="000000" w:themeColor="text1"/>
          <w:sz w:val="22"/>
          <w:szCs w:val="22"/>
        </w:rPr>
      </w:pPr>
      <w:r w:rsidRPr="00195FCE">
        <w:rPr>
          <w:rFonts w:ascii="Marianne" w:hAnsi="Marianne" w:cs="Arial"/>
          <w:color w:val="000000" w:themeColor="text1"/>
          <w:sz w:val="22"/>
          <w:szCs w:val="22"/>
        </w:rPr>
        <w:t>Tous les candidats cités ci-dessus devront passer ces sous-épreuves sous la forme ponctuelle</w:t>
      </w:r>
      <w:r w:rsidR="000D4767" w:rsidRPr="00195FCE">
        <w:rPr>
          <w:rFonts w:ascii="Marianne" w:hAnsi="Marianne" w:cs="Arial"/>
          <w:color w:val="000000" w:themeColor="text1"/>
          <w:sz w:val="22"/>
          <w:szCs w:val="22"/>
        </w:rPr>
        <w:t xml:space="preserve"> orale</w:t>
      </w:r>
      <w:r w:rsidRPr="00195FCE">
        <w:rPr>
          <w:rFonts w:ascii="Marianne" w:hAnsi="Marianne" w:cs="Arial"/>
          <w:color w:val="000000" w:themeColor="text1"/>
          <w:sz w:val="22"/>
          <w:szCs w:val="22"/>
        </w:rPr>
        <w:t xml:space="preserve"> dans un établissement public ayant une section de technicien supérieur "Maintenance des Systèmes" avec l’option dans laquelle ils sont inscrits. Ils seront convoqués selon un calendrier fixé par Madame ou Monsieur le Recteur de chacune des académies autonomes ou pilotes.</w:t>
      </w:r>
    </w:p>
    <w:p w:rsidR="000D4767" w:rsidRPr="00195FCE" w:rsidRDefault="000D4767" w:rsidP="000D4767">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avoir lieu dans l’établissement de formation privé où a lieu la formation du candidat après autorisation circonstanciée* du recteur. </w:t>
      </w:r>
    </w:p>
    <w:p w:rsidR="000D4767" w:rsidRPr="00195FCE" w:rsidRDefault="000D4767" w:rsidP="000D4767">
      <w:pPr>
        <w:jc w:val="both"/>
        <w:rPr>
          <w:rFonts w:ascii="Marianne" w:hAnsi="Marianne" w:cs="Arial"/>
          <w:color w:val="000000" w:themeColor="text1"/>
          <w:sz w:val="16"/>
          <w:szCs w:val="16"/>
        </w:rPr>
      </w:pPr>
    </w:p>
    <w:p w:rsidR="000D4767" w:rsidRPr="00195FCE" w:rsidRDefault="000D4767" w:rsidP="00861D35">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861D35" w:rsidRPr="00195FCE" w:rsidRDefault="00861D35" w:rsidP="00861D35">
      <w:pPr>
        <w:jc w:val="both"/>
        <w:rPr>
          <w:rFonts w:ascii="Marianne" w:hAnsi="Marianne" w:cs="Arial"/>
          <w:color w:val="000000" w:themeColor="text1"/>
          <w:sz w:val="16"/>
          <w:szCs w:val="16"/>
        </w:rPr>
      </w:pPr>
    </w:p>
    <w:p w:rsidR="00787FF8" w:rsidRPr="00195FCE" w:rsidRDefault="000D4767" w:rsidP="00990541">
      <w:pPr>
        <w:jc w:val="both"/>
        <w:rPr>
          <w:rFonts w:ascii="Marianne" w:hAnsi="Marianne" w:cs="Arial"/>
          <w:color w:val="000000" w:themeColor="text1"/>
          <w:sz w:val="16"/>
          <w:szCs w:val="16"/>
        </w:rPr>
      </w:pPr>
      <w:r w:rsidRPr="00195FCE">
        <w:rPr>
          <w:rFonts w:ascii="Marianne" w:hAnsi="Marianne" w:cs="Arial"/>
          <w:color w:val="000000" w:themeColor="text1"/>
          <w:sz w:val="22"/>
          <w:szCs w:val="22"/>
        </w:rPr>
        <w:t>L</w:t>
      </w:r>
      <w:r w:rsidR="00787FF8" w:rsidRPr="00195FCE">
        <w:rPr>
          <w:rFonts w:ascii="Marianne" w:hAnsi="Marianne" w:cs="Arial"/>
          <w:color w:val="000000" w:themeColor="text1"/>
          <w:sz w:val="22"/>
          <w:szCs w:val="22"/>
        </w:rPr>
        <w:t xml:space="preserve">es candidats </w:t>
      </w:r>
      <w:r w:rsidRPr="00195FCE">
        <w:rPr>
          <w:rFonts w:ascii="Marianne" w:hAnsi="Marianne" w:cs="Arial"/>
          <w:color w:val="000000" w:themeColor="text1"/>
          <w:sz w:val="22"/>
          <w:szCs w:val="22"/>
        </w:rPr>
        <w:t xml:space="preserve">de la formation professionnelle continue, issus d’établissements publics habilités à pratiquer le CCF pour ce BTS, devront passer ces sous épreuves en CCF. Les modalités de l’évaluation sont précisées </w:t>
      </w:r>
      <w:r w:rsidR="00666E96" w:rsidRPr="00195FCE">
        <w:rPr>
          <w:rFonts w:ascii="Marianne" w:hAnsi="Marianne" w:cs="Arial"/>
          <w:sz w:val="22"/>
          <w:szCs w:val="22"/>
        </w:rPr>
        <w:t xml:space="preserve">dans </w:t>
      </w:r>
      <w:r w:rsidR="00990541" w:rsidRPr="00195FCE">
        <w:rPr>
          <w:rFonts w:ascii="Marianne" w:hAnsi="Marianne" w:cs="Arial"/>
          <w:sz w:val="22"/>
          <w:szCs w:val="22"/>
        </w:rPr>
        <w:t>la description de l’épreuve U61 du</w:t>
      </w:r>
      <w:r w:rsidRPr="00195FCE">
        <w:rPr>
          <w:rFonts w:ascii="Marianne" w:hAnsi="Marianne" w:cs="Arial"/>
          <w:sz w:val="22"/>
          <w:szCs w:val="22"/>
        </w:rPr>
        <w:t xml:space="preserve"> référentiel </w:t>
      </w:r>
      <w:r w:rsidR="008D749C" w:rsidRPr="00195FCE">
        <w:rPr>
          <w:rFonts w:ascii="Marianne" w:hAnsi="Marianne" w:cs="Arial"/>
          <w:color w:val="000000" w:themeColor="text1"/>
          <w:sz w:val="22"/>
          <w:szCs w:val="22"/>
        </w:rPr>
        <w:t>p142 pour les options A et B et p146 pour l’option C.</w:t>
      </w: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787FF8" w:rsidRPr="00195FCE" w:rsidRDefault="00787FF8" w:rsidP="00787FF8">
      <w:pPr>
        <w:jc w:val="center"/>
        <w:rPr>
          <w:rFonts w:ascii="Marianne" w:hAnsi="Marianne" w:cs="Arial"/>
          <w:b/>
          <w:color w:val="000000" w:themeColor="text1"/>
          <w:sz w:val="22"/>
          <w:szCs w:val="22"/>
          <w:u w:val="single"/>
        </w:rPr>
      </w:pPr>
      <w:r w:rsidRPr="00195FCE">
        <w:rPr>
          <w:rFonts w:ascii="Marianne" w:hAnsi="Marianne" w:cs="Arial"/>
          <w:b/>
          <w:color w:val="000000" w:themeColor="text1"/>
          <w:sz w:val="22"/>
          <w:szCs w:val="22"/>
          <w:u w:val="single"/>
        </w:rPr>
        <w:t>IMPORTANT</w:t>
      </w:r>
    </w:p>
    <w:p w:rsidR="00787FF8" w:rsidRPr="00195FCE" w:rsidRDefault="00787FF8" w:rsidP="00787FF8">
      <w:pPr>
        <w:jc w:val="center"/>
        <w:rPr>
          <w:rFonts w:ascii="Marianne" w:hAnsi="Marianne" w:cs="Arial"/>
          <w:b/>
          <w:color w:val="000000" w:themeColor="text1"/>
          <w:sz w:val="22"/>
          <w:szCs w:val="22"/>
          <w:u w:val="single"/>
        </w:rPr>
      </w:pPr>
    </w:p>
    <w:p w:rsidR="00787FF8" w:rsidRPr="00195FCE" w:rsidRDefault="00787FF8" w:rsidP="00787FF8">
      <w:pPr>
        <w:pBdr>
          <w:top w:val="single" w:sz="4" w:space="1" w:color="auto"/>
          <w:left w:val="single" w:sz="4" w:space="1" w:color="auto"/>
          <w:bottom w:val="single" w:sz="4" w:space="1" w:color="auto"/>
          <w:right w:val="single" w:sz="4" w:space="1" w:color="auto"/>
        </w:pBdr>
        <w:spacing w:after="60"/>
        <w:rPr>
          <w:rFonts w:ascii="Marianne" w:hAnsi="Marianne" w:cs="Arial"/>
          <w:color w:val="000000" w:themeColor="text1"/>
          <w:sz w:val="22"/>
          <w:szCs w:val="22"/>
        </w:rPr>
      </w:pPr>
      <w:r w:rsidRPr="00195FCE">
        <w:rPr>
          <w:rFonts w:ascii="Marianne" w:hAnsi="Marianne" w:cs="Arial"/>
          <w:b/>
          <w:bCs/>
          <w:color w:val="000000" w:themeColor="text1"/>
          <w:sz w:val="22"/>
          <w:szCs w:val="22"/>
          <w:u w:val="single"/>
        </w:rPr>
        <w:t>ATTENTION</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information sur la note NV   </w:t>
      </w:r>
    </w:p>
    <w:p w:rsidR="00787FF8" w:rsidRPr="00195FCE" w:rsidRDefault="000D4767" w:rsidP="00B30C5C">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i/>
          <w:iCs/>
          <w:color w:val="000000" w:themeColor="text1"/>
          <w:sz w:val="22"/>
          <w:szCs w:val="22"/>
        </w:rPr>
        <w:t>E</w:t>
      </w:r>
      <w:r w:rsidR="00787FF8" w:rsidRPr="00195FCE">
        <w:rPr>
          <w:rFonts w:ascii="Marianne" w:hAnsi="Marianne" w:cs="Arial"/>
          <w:i/>
          <w:iCs/>
          <w:color w:val="000000" w:themeColor="text1"/>
          <w:sz w:val="22"/>
          <w:szCs w:val="22"/>
        </w:rPr>
        <w:t>xtrait</w:t>
      </w:r>
      <w:r w:rsidR="00787FF8" w:rsidRPr="00195FCE">
        <w:rPr>
          <w:rFonts w:ascii="Marianne" w:hAnsi="Marianne" w:cs="Arial"/>
          <w:color w:val="000000" w:themeColor="text1"/>
          <w:sz w:val="22"/>
          <w:szCs w:val="22"/>
        </w:rPr>
        <w:t xml:space="preserve"> des nouvelles directives (arrêté du 22/7/2008 paru dans le JO du 8.8.2008) sur l’utilisation de la mention non valide </w:t>
      </w:r>
      <w:r w:rsidR="00787FF8" w:rsidRPr="00195FCE">
        <w:rPr>
          <w:rFonts w:ascii="Marianne" w:hAnsi="Marianne" w:cs="Arial"/>
          <w:b/>
          <w:bCs/>
          <w:color w:val="000000" w:themeColor="text1"/>
          <w:sz w:val="22"/>
          <w:szCs w:val="22"/>
        </w:rPr>
        <w:t>(NV)</w:t>
      </w:r>
      <w:r w:rsidR="00787FF8" w:rsidRPr="00195FCE">
        <w:rPr>
          <w:rFonts w:ascii="Marianne" w:hAnsi="Marianne" w:cs="Arial"/>
          <w:color w:val="000000" w:themeColor="text1"/>
          <w:sz w:val="22"/>
          <w:szCs w:val="22"/>
        </w:rPr>
        <w:t>. «</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La constatation de </w:t>
      </w:r>
      <w:r w:rsidRPr="00195FCE">
        <w:rPr>
          <w:rFonts w:ascii="Marianne" w:hAnsi="Marianne" w:cs="Arial"/>
          <w:color w:val="000000" w:themeColor="text1"/>
          <w:sz w:val="22"/>
          <w:szCs w:val="22"/>
        </w:rPr>
        <w:t>non-conformité</w:t>
      </w:r>
      <w:r w:rsidR="00787FF8" w:rsidRPr="00195FCE">
        <w:rPr>
          <w:rFonts w:ascii="Marianne" w:hAnsi="Marianne" w:cs="Arial"/>
          <w:color w:val="000000" w:themeColor="text1"/>
          <w:sz w:val="22"/>
          <w:szCs w:val="22"/>
        </w:rPr>
        <w:t xml:space="preserve"> du dossier entraîne l’attribution de la mention «</w:t>
      </w:r>
      <w:r w:rsidR="00787FF8" w:rsidRPr="00195FCE">
        <w:rPr>
          <w:rFonts w:ascii="Calibri" w:hAnsi="Calibri" w:cs="Calibri"/>
          <w:color w:val="000000" w:themeColor="text1"/>
          <w:sz w:val="22"/>
          <w:szCs w:val="22"/>
        </w:rPr>
        <w:t> </w:t>
      </w:r>
      <w:r w:rsidR="00476D4E" w:rsidRPr="00195FCE">
        <w:rPr>
          <w:rFonts w:ascii="Marianne" w:hAnsi="Marianne" w:cs="Arial"/>
          <w:b/>
          <w:bCs/>
          <w:color w:val="000000" w:themeColor="text1"/>
          <w:sz w:val="22"/>
          <w:szCs w:val="22"/>
        </w:rPr>
        <w:t>Non V</w:t>
      </w:r>
      <w:r w:rsidR="00787FF8" w:rsidRPr="00195FCE">
        <w:rPr>
          <w:rFonts w:ascii="Marianne" w:hAnsi="Marianne" w:cs="Arial"/>
          <w:b/>
          <w:bCs/>
          <w:color w:val="000000" w:themeColor="text1"/>
          <w:sz w:val="22"/>
          <w:szCs w:val="22"/>
        </w:rPr>
        <w:t>alide</w:t>
      </w:r>
      <w:r w:rsidR="00787FF8" w:rsidRPr="00195FCE">
        <w:rPr>
          <w:rFonts w:ascii="Calibri" w:hAnsi="Calibri" w:cs="Calibri"/>
          <w:color w:val="000000" w:themeColor="text1"/>
          <w:sz w:val="22"/>
          <w:szCs w:val="22"/>
        </w:rPr>
        <w:t> </w:t>
      </w:r>
      <w:r w:rsidR="00787FF8" w:rsidRPr="00195FCE">
        <w:rPr>
          <w:rFonts w:ascii="Marianne" w:hAnsi="Marianne" w:cs="Marianne"/>
          <w:color w:val="000000" w:themeColor="text1"/>
          <w:sz w:val="22"/>
          <w:szCs w:val="22"/>
        </w:rPr>
        <w:t>»</w:t>
      </w:r>
      <w:r w:rsidR="00787FF8" w:rsidRPr="00195FCE">
        <w:rPr>
          <w:rFonts w:ascii="Marianne" w:hAnsi="Marianne" w:cs="Arial"/>
          <w:color w:val="000000" w:themeColor="text1"/>
          <w:sz w:val="22"/>
          <w:szCs w:val="22"/>
        </w:rPr>
        <w:t xml:space="preserve"> </w:t>
      </w:r>
      <w:r w:rsidR="00787FF8" w:rsidRPr="00195FCE">
        <w:rPr>
          <w:rFonts w:ascii="Marianne" w:hAnsi="Marianne" w:cs="Marianne"/>
          <w:color w:val="000000" w:themeColor="text1"/>
          <w:sz w:val="22"/>
          <w:szCs w:val="22"/>
        </w:rPr>
        <w:t>à</w:t>
      </w:r>
      <w:r w:rsidR="00787FF8" w:rsidRPr="00195FCE">
        <w:rPr>
          <w:rFonts w:ascii="Marianne" w:hAnsi="Marianne" w:cs="Arial"/>
          <w:color w:val="000000" w:themeColor="text1"/>
          <w:sz w:val="22"/>
          <w:szCs w:val="22"/>
        </w:rPr>
        <w:t xml:space="preserve"> l</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preuve correspondante. Le candidat m</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me pr</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sent </w:t>
      </w:r>
      <w:r w:rsidR="00787FF8" w:rsidRPr="00195FCE">
        <w:rPr>
          <w:rFonts w:ascii="Marianne" w:hAnsi="Marianne" w:cs="Marianne"/>
          <w:color w:val="000000" w:themeColor="text1"/>
          <w:sz w:val="22"/>
          <w:szCs w:val="22"/>
        </w:rPr>
        <w:t>à</w:t>
      </w:r>
      <w:r w:rsidR="00787FF8" w:rsidRPr="00195FCE">
        <w:rPr>
          <w:rFonts w:ascii="Marianne" w:hAnsi="Marianne" w:cs="Arial"/>
          <w:color w:val="000000" w:themeColor="text1"/>
          <w:sz w:val="22"/>
          <w:szCs w:val="22"/>
        </w:rPr>
        <w:t xml:space="preserve"> l</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preuve ne peut </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tre interrog</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En cons</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quence, le dipl</w:t>
      </w:r>
      <w:r w:rsidR="00787FF8" w:rsidRPr="00195FCE">
        <w:rPr>
          <w:rFonts w:ascii="Marianne" w:hAnsi="Marianne" w:cs="Marianne"/>
          <w:color w:val="000000" w:themeColor="text1"/>
          <w:sz w:val="22"/>
          <w:szCs w:val="22"/>
        </w:rPr>
        <w:t>ô</w:t>
      </w:r>
      <w:r w:rsidR="00787FF8" w:rsidRPr="00195FCE">
        <w:rPr>
          <w:rFonts w:ascii="Marianne" w:hAnsi="Marianne" w:cs="Arial"/>
          <w:color w:val="000000" w:themeColor="text1"/>
          <w:sz w:val="22"/>
          <w:szCs w:val="22"/>
        </w:rPr>
        <w:t xml:space="preserve">me ne peut lui </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 xml:space="preserve">tre </w:t>
      </w:r>
      <w:r w:rsidR="000A2CE5" w:rsidRPr="00195FCE">
        <w:rPr>
          <w:rFonts w:ascii="Marianne" w:hAnsi="Marianne" w:cs="Arial"/>
          <w:color w:val="000000" w:themeColor="text1"/>
          <w:sz w:val="22"/>
          <w:szCs w:val="22"/>
        </w:rPr>
        <w:t>délivré. La</w:t>
      </w:r>
      <w:r w:rsidR="00476D4E" w:rsidRPr="00195FCE">
        <w:rPr>
          <w:rFonts w:ascii="Marianne" w:hAnsi="Marianne" w:cs="Arial"/>
          <w:color w:val="000000" w:themeColor="text1"/>
          <w:sz w:val="22"/>
          <w:szCs w:val="22"/>
        </w:rPr>
        <w:t xml:space="preserve"> non-conformité</w:t>
      </w:r>
      <w:r w:rsidR="00787FF8" w:rsidRPr="00195FCE">
        <w:rPr>
          <w:rFonts w:ascii="Marianne" w:hAnsi="Marianne" w:cs="Arial"/>
          <w:color w:val="000000" w:themeColor="text1"/>
          <w:sz w:val="22"/>
          <w:szCs w:val="22"/>
        </w:rPr>
        <w:t xml:space="preserve"> du dossier peut être prononcée dès lors qu’une situation suivante est constatée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 </w:t>
      </w:r>
    </w:p>
    <w:p w:rsidR="00476D4E"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absence de dépôt de dossier, </w:t>
      </w:r>
    </w:p>
    <w:p w:rsidR="00476D4E"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absence du dossier au-delà de la date fixée par la circulaire d’organisation de l’examen, </w:t>
      </w:r>
    </w:p>
    <w:p w:rsidR="00787FF8"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color w:val="000000" w:themeColor="text1"/>
          <w:sz w:val="22"/>
          <w:szCs w:val="22"/>
        </w:rPr>
        <w:t>durée de stage inférieure à celle requise par la réglementation de l’examen et documents constituant le dossier non visés ou non signés par les per</w:t>
      </w:r>
      <w:r w:rsidR="00476D4E" w:rsidRPr="00195FCE">
        <w:rPr>
          <w:rFonts w:ascii="Marianne" w:hAnsi="Marianne" w:cs="Arial"/>
          <w:color w:val="000000" w:themeColor="text1"/>
          <w:sz w:val="22"/>
          <w:szCs w:val="22"/>
        </w:rPr>
        <w:t>sonnes habilitées à cet effet</w:t>
      </w:r>
    </w:p>
    <w:p w:rsidR="00787FF8" w:rsidRPr="00195FCE" w:rsidRDefault="00787FF8" w:rsidP="00476D4E">
      <w:pPr>
        <w:pBdr>
          <w:top w:val="single" w:sz="4" w:space="1" w:color="auto"/>
          <w:left w:val="single" w:sz="4" w:space="1" w:color="auto"/>
          <w:bottom w:val="single" w:sz="4" w:space="1" w:color="auto"/>
          <w:right w:val="single" w:sz="4" w:space="1" w:color="auto"/>
        </w:pBdr>
        <w:spacing w:before="240"/>
        <w:jc w:val="both"/>
        <w:rPr>
          <w:rFonts w:ascii="Marianne" w:hAnsi="Marianne" w:cs="Arial"/>
          <w:color w:val="000000" w:themeColor="text1"/>
          <w:sz w:val="22"/>
          <w:szCs w:val="22"/>
        </w:rPr>
      </w:pPr>
      <w:r w:rsidRPr="00195FCE">
        <w:rPr>
          <w:rFonts w:ascii="Marianne" w:hAnsi="Marianne" w:cs="Arial"/>
          <w:b/>
          <w:bCs/>
          <w:color w:val="000000" w:themeColor="text1"/>
          <w:sz w:val="22"/>
          <w:szCs w:val="22"/>
        </w:rPr>
        <w:t>Épreuves concernées par ce dispositif</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p>
    <w:p w:rsidR="00476D4E" w:rsidRPr="00195FCE" w:rsidRDefault="00476D4E" w:rsidP="001B7178">
      <w:pPr>
        <w:numPr>
          <w:ilvl w:val="0"/>
          <w:numId w:val="7"/>
        </w:numPr>
        <w:pBdr>
          <w:top w:val="single" w:sz="4" w:space="1" w:color="auto"/>
          <w:left w:val="single" w:sz="4" w:space="1" w:color="auto"/>
          <w:bottom w:val="single" w:sz="4" w:space="1" w:color="auto"/>
          <w:right w:val="single" w:sz="4" w:space="1" w:color="auto"/>
        </w:pBdr>
        <w:tabs>
          <w:tab w:val="clear" w:pos="284"/>
        </w:tabs>
        <w:jc w:val="both"/>
        <w:rPr>
          <w:rFonts w:ascii="Marianne" w:hAnsi="Marianne" w:cs="Arial"/>
          <w:color w:val="000000" w:themeColor="text1"/>
          <w:sz w:val="22"/>
          <w:szCs w:val="22"/>
        </w:rPr>
      </w:pPr>
      <w:r w:rsidRPr="00195FCE">
        <w:rPr>
          <w:rFonts w:ascii="Marianne" w:hAnsi="Marianne" w:cs="Arial"/>
          <w:color w:val="000000" w:themeColor="text1"/>
          <w:sz w:val="22"/>
          <w:szCs w:val="22"/>
        </w:rPr>
        <w:t>E</w:t>
      </w:r>
      <w:r w:rsidR="00787FF8" w:rsidRPr="00195FCE">
        <w:rPr>
          <w:rFonts w:ascii="Marianne" w:hAnsi="Marianne" w:cs="Arial"/>
          <w:color w:val="000000" w:themeColor="text1"/>
          <w:sz w:val="22"/>
          <w:szCs w:val="22"/>
        </w:rPr>
        <w:t>61</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Rapport d’activités en entreprise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Rapport de stage de 1</w:t>
      </w:r>
      <w:r w:rsidRPr="00195FCE">
        <w:rPr>
          <w:rFonts w:ascii="Marianne" w:hAnsi="Marianne" w:cs="Arial"/>
          <w:color w:val="000000" w:themeColor="text1"/>
          <w:sz w:val="22"/>
          <w:szCs w:val="22"/>
          <w:vertAlign w:val="superscript"/>
        </w:rPr>
        <w:t>ère</w:t>
      </w:r>
      <w:r w:rsidRPr="00195FCE">
        <w:rPr>
          <w:rFonts w:ascii="Marianne" w:hAnsi="Marianne" w:cs="Arial"/>
          <w:color w:val="000000" w:themeColor="text1"/>
          <w:sz w:val="22"/>
          <w:szCs w:val="22"/>
        </w:rPr>
        <w:t xml:space="preserve"> année : date fixée annuellement au niveau de chaque académie</w:t>
      </w:r>
    </w:p>
    <w:p w:rsidR="00787FF8" w:rsidRPr="00195FCE" w:rsidRDefault="00476D4E" w:rsidP="001B7178">
      <w:pPr>
        <w:numPr>
          <w:ilvl w:val="0"/>
          <w:numId w:val="7"/>
        </w:numPr>
        <w:pBdr>
          <w:top w:val="single" w:sz="4" w:space="1" w:color="auto"/>
          <w:left w:val="single" w:sz="4" w:space="1" w:color="auto"/>
          <w:bottom w:val="single" w:sz="4" w:space="1" w:color="auto"/>
          <w:right w:val="single" w:sz="4" w:space="1" w:color="auto"/>
        </w:pBdr>
        <w:tabs>
          <w:tab w:val="clear" w:pos="284"/>
          <w:tab w:val="num" w:pos="142"/>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  E62</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alisation de maintenance en entreprise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Dossier technique relatif au projet de 2</w:t>
      </w:r>
      <w:r w:rsidR="00787FF8" w:rsidRPr="00195FCE">
        <w:rPr>
          <w:rFonts w:ascii="Marianne" w:hAnsi="Marianne" w:cs="Arial"/>
          <w:color w:val="000000" w:themeColor="text1"/>
          <w:sz w:val="22"/>
          <w:szCs w:val="22"/>
          <w:vertAlign w:val="superscript"/>
        </w:rPr>
        <w:t>ème</w:t>
      </w:r>
      <w:r w:rsidRPr="00195FCE">
        <w:rPr>
          <w:rFonts w:ascii="Marianne" w:hAnsi="Marianne" w:cs="Arial"/>
          <w:color w:val="000000" w:themeColor="text1"/>
          <w:sz w:val="22"/>
          <w:szCs w:val="22"/>
        </w:rPr>
        <w:t xml:space="preserve"> année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15 jours avant la date de d</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marrage </w:t>
      </w:r>
      <w:r w:rsidRPr="00195FCE">
        <w:rPr>
          <w:rFonts w:ascii="Marianne" w:hAnsi="Marianne" w:cs="Arial"/>
          <w:color w:val="000000" w:themeColor="text1"/>
          <w:sz w:val="22"/>
          <w:szCs w:val="22"/>
        </w:rPr>
        <w:t>de l’épreuve E62</w:t>
      </w:r>
      <w:r w:rsidR="00F07C89" w:rsidRPr="00195FCE">
        <w:rPr>
          <w:rFonts w:ascii="Marianne" w:hAnsi="Marianne" w:cs="Arial"/>
          <w:color w:val="000000" w:themeColor="text1"/>
          <w:sz w:val="22"/>
          <w:szCs w:val="22"/>
        </w:rPr>
        <w:t>,</w:t>
      </w:r>
      <w:r w:rsidRPr="00195FCE">
        <w:rPr>
          <w:rFonts w:ascii="Marianne" w:hAnsi="Marianne" w:cs="Arial"/>
          <w:color w:val="000000" w:themeColor="text1"/>
          <w:sz w:val="22"/>
          <w:szCs w:val="22"/>
        </w:rPr>
        <w:t xml:space="preserve"> </w:t>
      </w:r>
      <w:r w:rsidR="00787FF8" w:rsidRPr="00195FCE">
        <w:rPr>
          <w:rFonts w:ascii="Marianne" w:hAnsi="Marianne" w:cs="Arial"/>
          <w:color w:val="000000" w:themeColor="text1"/>
          <w:sz w:val="22"/>
          <w:szCs w:val="22"/>
        </w:rPr>
        <w:t xml:space="preserve">définie au niveau </w:t>
      </w:r>
      <w:r w:rsidR="00F07C89" w:rsidRPr="00195FCE">
        <w:rPr>
          <w:rFonts w:ascii="Marianne" w:hAnsi="Marianne" w:cs="Arial"/>
          <w:color w:val="000000" w:themeColor="text1"/>
          <w:sz w:val="22"/>
          <w:szCs w:val="22"/>
        </w:rPr>
        <w:t>académique ou inter académique</w:t>
      </w:r>
    </w:p>
    <w:p w:rsidR="00787FF8" w:rsidRPr="00195FCE" w:rsidRDefault="00787FF8" w:rsidP="000D4767">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
    <w:p w:rsidR="00787FF8" w:rsidRPr="00195FCE" w:rsidRDefault="00787FF8" w:rsidP="00787FF8">
      <w:pPr>
        <w:pBdr>
          <w:top w:val="single" w:sz="4" w:space="1" w:color="auto"/>
        </w:pBd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625A46" w:rsidRPr="00195FCE" w:rsidRDefault="00625A46"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color w:val="000000" w:themeColor="text1"/>
          <w:sz w:val="22"/>
          <w:szCs w:val="22"/>
        </w:rPr>
      </w:pPr>
      <w:r w:rsidRPr="00195FCE">
        <w:rPr>
          <w:rFonts w:ascii="Marianne" w:hAnsi="Marianne" w:cs="Arial"/>
          <w:color w:val="000000" w:themeColor="text1"/>
          <w:sz w:val="22"/>
          <w:szCs w:val="22"/>
        </w:rPr>
        <w:t>ANNEXE V</w:t>
      </w:r>
      <w:r w:rsidR="002A367F" w:rsidRPr="00195FCE">
        <w:rPr>
          <w:rFonts w:ascii="Marianne" w:hAnsi="Marianne" w:cs="Arial"/>
          <w:color w:val="000000" w:themeColor="text1"/>
          <w:sz w:val="22"/>
          <w:szCs w:val="22"/>
        </w:rPr>
        <w:t>I</w:t>
      </w:r>
    </w:p>
    <w:p w:rsidR="00625A46" w:rsidRPr="00195FCE" w:rsidRDefault="002A367F"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color w:val="000000" w:themeColor="text1"/>
          <w:sz w:val="22"/>
          <w:szCs w:val="22"/>
        </w:rPr>
      </w:pPr>
      <w:r w:rsidRPr="00195FCE">
        <w:rPr>
          <w:rFonts w:ascii="Marianne" w:hAnsi="Marianne" w:cs="Arial"/>
          <w:color w:val="000000" w:themeColor="text1"/>
          <w:sz w:val="22"/>
          <w:szCs w:val="22"/>
        </w:rPr>
        <w:t>FICHES D’EVALUATION RELATIVES AUX EPREUVES E5 ET E6</w:t>
      </w:r>
      <w:r w:rsidR="00A93482" w:rsidRPr="00195FCE">
        <w:rPr>
          <w:rFonts w:ascii="Marianne" w:hAnsi="Marianne" w:cs="Arial"/>
          <w:color w:val="000000" w:themeColor="text1"/>
          <w:sz w:val="22"/>
          <w:szCs w:val="22"/>
        </w:rPr>
        <w:t xml:space="preserve"> DU BTS MAINTENANCE DES SYSTEMES</w:t>
      </w:r>
    </w:p>
    <w:p w:rsidR="00625A46" w:rsidRPr="00195FCE" w:rsidRDefault="00625A46"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sz w:val="22"/>
          <w:szCs w:val="22"/>
        </w:rPr>
      </w:pPr>
      <w:r w:rsidRPr="00195FCE">
        <w:rPr>
          <w:rFonts w:ascii="Marianne" w:hAnsi="Marianne" w:cs="Arial"/>
          <w:caps/>
          <w:color w:val="000000" w:themeColor="text1"/>
          <w:sz w:val="22"/>
          <w:szCs w:val="22"/>
        </w:rPr>
        <w:t xml:space="preserve">session </w:t>
      </w:r>
      <w:r w:rsidRPr="00195FCE">
        <w:rPr>
          <w:rFonts w:ascii="Marianne" w:hAnsi="Marianne" w:cs="Arial"/>
          <w:caps/>
          <w:sz w:val="22"/>
          <w:szCs w:val="22"/>
        </w:rPr>
        <w:t>20</w:t>
      </w:r>
      <w:r w:rsidR="005D4F85" w:rsidRPr="00195FCE">
        <w:rPr>
          <w:rFonts w:ascii="Marianne" w:hAnsi="Marianne" w:cs="Arial"/>
          <w:caps/>
          <w:sz w:val="22"/>
          <w:szCs w:val="22"/>
        </w:rPr>
        <w:t>2</w:t>
      </w:r>
      <w:r w:rsidR="00755AFC" w:rsidRPr="00195FCE">
        <w:rPr>
          <w:rFonts w:ascii="Marianne" w:hAnsi="Marianne" w:cs="Arial"/>
          <w:caps/>
          <w:sz w:val="22"/>
          <w:szCs w:val="22"/>
        </w:rPr>
        <w:t>1</w:t>
      </w:r>
    </w:p>
    <w:p w:rsidR="00625A46" w:rsidRPr="00195FCE" w:rsidRDefault="00625A46" w:rsidP="00761630">
      <w:pPr>
        <w:tabs>
          <w:tab w:val="right" w:leader="dot" w:pos="9072"/>
          <w:tab w:val="right" w:leader="dot" w:pos="9639"/>
        </w:tabs>
        <w:spacing w:after="120"/>
        <w:rPr>
          <w:rFonts w:ascii="Marianne" w:hAnsi="Marianne" w:cs="Arial"/>
          <w:b/>
          <w:bCs/>
          <w:color w:val="000000" w:themeColor="text1"/>
          <w:sz w:val="28"/>
          <w:szCs w:val="28"/>
        </w:rPr>
      </w:pPr>
      <w:r w:rsidRPr="00195FCE">
        <w:rPr>
          <w:rFonts w:ascii="Marianne" w:hAnsi="Marianne" w:cs="Arial"/>
          <w:b/>
          <w:bCs/>
          <w:color w:val="000000" w:themeColor="text1"/>
          <w:sz w:val="28"/>
          <w:szCs w:val="28"/>
        </w:rPr>
        <w:t xml:space="preserve">Les consignes d’utilisation des </w:t>
      </w:r>
      <w:r w:rsidR="00761630" w:rsidRPr="00195FCE">
        <w:rPr>
          <w:rFonts w:ascii="Marianne" w:hAnsi="Marianne" w:cs="Arial"/>
          <w:b/>
          <w:bCs/>
          <w:color w:val="000000" w:themeColor="text1"/>
          <w:sz w:val="28"/>
          <w:szCs w:val="28"/>
        </w:rPr>
        <w:t>fiches d’évaluation nationales</w:t>
      </w:r>
    </w:p>
    <w:p w:rsidR="00761630" w:rsidRPr="00195FCE" w:rsidRDefault="00BF214B"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L’évaluation des compétences relatives à ces deux épreuves porte, p</w:t>
      </w:r>
      <w:r w:rsidR="00761630" w:rsidRPr="00195FCE">
        <w:rPr>
          <w:rFonts w:ascii="Marianne" w:hAnsi="Marianne" w:cs="Arial"/>
          <w:b w:val="0"/>
          <w:color w:val="000000" w:themeColor="text1"/>
          <w:sz w:val="22"/>
          <w:szCs w:val="22"/>
        </w:rPr>
        <w:t>our une compétence donnée, exclusivement sur les actions définies dans les fiches de compétences du référentiel. Les indicateurs de performance retenus sont également ceux définis dans le référentiel.</w:t>
      </w:r>
    </w:p>
    <w:p w:rsidR="00761630" w:rsidRPr="00195FCE" w:rsidRDefault="00761630"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 xml:space="preserve">L’évaluation est réalisée à partir d’une échelle à 4 niveaux. </w:t>
      </w:r>
    </w:p>
    <w:p w:rsidR="00761630" w:rsidRPr="00195FCE" w:rsidRDefault="00761630"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 xml:space="preserve">Chaque ligne de la fiche d’évaluation, fait l’objet d’une seule évaluation quel que soit le nombre de verbe d’action figurant sur la ligne. </w:t>
      </w:r>
    </w:p>
    <w:p w:rsidR="00AA2E0B" w:rsidRPr="00195FCE" w:rsidRDefault="00761630" w:rsidP="0045016C">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Lorsque la ligne n’est pas évaluée, cocher la case «</w:t>
      </w:r>
      <w:r w:rsidRPr="00195FCE">
        <w:rPr>
          <w:rFonts w:ascii="Calibri" w:hAnsi="Calibri" w:cs="Calibri"/>
          <w:b w:val="0"/>
          <w:color w:val="000000" w:themeColor="text1"/>
          <w:sz w:val="22"/>
          <w:szCs w:val="22"/>
        </w:rPr>
        <w:t> </w:t>
      </w:r>
      <w:r w:rsidRPr="00195FCE">
        <w:rPr>
          <w:rFonts w:ascii="Marianne" w:hAnsi="Marianne" w:cs="Arial"/>
          <w:b w:val="0"/>
          <w:color w:val="000000" w:themeColor="text1"/>
          <w:sz w:val="22"/>
          <w:szCs w:val="22"/>
        </w:rPr>
        <w:t xml:space="preserve">non </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valu</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e</w:t>
      </w:r>
      <w:r w:rsidRPr="00195FCE">
        <w:rPr>
          <w:rFonts w:ascii="Calibri" w:hAnsi="Calibri" w:cs="Calibri"/>
          <w:b w:val="0"/>
          <w:color w:val="000000" w:themeColor="text1"/>
          <w:sz w:val="22"/>
          <w:szCs w:val="22"/>
        </w:rPr>
        <w:t> </w:t>
      </w:r>
      <w:r w:rsidRPr="00195FCE">
        <w:rPr>
          <w:rFonts w:ascii="Marianne" w:hAnsi="Marianne" w:cs="Marianne"/>
          <w:b w:val="0"/>
          <w:color w:val="000000" w:themeColor="text1"/>
          <w:sz w:val="22"/>
          <w:szCs w:val="22"/>
        </w:rPr>
        <w:t>»</w:t>
      </w:r>
      <w:r w:rsidRPr="00195FCE">
        <w:rPr>
          <w:rFonts w:ascii="Marianne" w:hAnsi="Marianne" w:cs="Arial"/>
          <w:b w:val="0"/>
          <w:color w:val="000000" w:themeColor="text1"/>
          <w:sz w:val="22"/>
          <w:szCs w:val="22"/>
        </w:rPr>
        <w:t xml:space="preserve">, afin que le calcul de la note finale ne prenne en compte que les lignes </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valu</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 xml:space="preserve">es. </w:t>
      </w:r>
    </w:p>
    <w:p w:rsidR="0016049D" w:rsidRPr="00195FCE" w:rsidRDefault="0016049D" w:rsidP="00AA2E0B">
      <w:pPr>
        <w:tabs>
          <w:tab w:val="right" w:leader="dot" w:pos="9072"/>
          <w:tab w:val="right" w:leader="dot" w:pos="9639"/>
        </w:tabs>
        <w:rPr>
          <w:rFonts w:ascii="Marianne" w:hAnsi="Marianne" w:cs="Arial"/>
          <w:bCs/>
          <w:color w:val="000000" w:themeColor="text1"/>
          <w:sz w:val="16"/>
          <w:szCs w:val="16"/>
        </w:rPr>
      </w:pPr>
    </w:p>
    <w:p w:rsidR="0016049D" w:rsidRPr="00195FCE" w:rsidRDefault="00625A46" w:rsidP="00AA2E0B">
      <w:pPr>
        <w:tabs>
          <w:tab w:val="right" w:leader="dot" w:pos="9072"/>
          <w:tab w:val="right" w:leader="dot" w:pos="9639"/>
        </w:tabs>
        <w:rPr>
          <w:rFonts w:ascii="Marianne" w:hAnsi="Marianne" w:cs="Arial"/>
          <w:b/>
          <w:color w:val="000000" w:themeColor="text1"/>
          <w:sz w:val="28"/>
          <w:szCs w:val="28"/>
        </w:rPr>
      </w:pPr>
      <w:r w:rsidRPr="00195FCE">
        <w:rPr>
          <w:rFonts w:ascii="Marianne" w:hAnsi="Marianne" w:cs="Arial"/>
          <w:b/>
          <w:bCs/>
          <w:color w:val="000000" w:themeColor="text1"/>
          <w:sz w:val="28"/>
          <w:szCs w:val="28"/>
        </w:rPr>
        <w:t>Les fiches d’évaluation concern</w:t>
      </w:r>
      <w:r w:rsidR="001226F2" w:rsidRPr="00195FCE">
        <w:rPr>
          <w:rFonts w:ascii="Marianne" w:hAnsi="Marianne" w:cs="Arial"/>
          <w:b/>
          <w:bCs/>
          <w:color w:val="000000" w:themeColor="text1"/>
          <w:sz w:val="28"/>
          <w:szCs w:val="28"/>
        </w:rPr>
        <w:t>ant les sous épreuves E5 et E6</w:t>
      </w:r>
    </w:p>
    <w:p w:rsidR="0045016C" w:rsidRPr="00195FCE" w:rsidRDefault="0045016C" w:rsidP="00AA2E0B">
      <w:pPr>
        <w:tabs>
          <w:tab w:val="right" w:leader="dot" w:pos="9072"/>
          <w:tab w:val="right" w:leader="dot" w:pos="9639"/>
        </w:tabs>
        <w:rPr>
          <w:rFonts w:ascii="Marianne" w:hAnsi="Marianne" w:cs="Arial"/>
          <w:color w:val="000000" w:themeColor="text1"/>
          <w:sz w:val="16"/>
          <w:szCs w:val="16"/>
        </w:rPr>
      </w:pPr>
    </w:p>
    <w:p w:rsidR="008C61E8" w:rsidRPr="00195FCE" w:rsidRDefault="008C61E8" w:rsidP="001B7178">
      <w:pPr>
        <w:numPr>
          <w:ilvl w:val="0"/>
          <w:numId w:val="14"/>
        </w:numPr>
        <w:tabs>
          <w:tab w:val="right" w:leader="dot" w:pos="9072"/>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La sous épreuve E5</w:t>
      </w:r>
      <w:r w:rsidR="00625A46" w:rsidRPr="00195FCE">
        <w:rPr>
          <w:rFonts w:ascii="Marianne" w:hAnsi="Marianne" w:cs="Arial"/>
          <w:color w:val="000000" w:themeColor="text1"/>
          <w:sz w:val="22"/>
          <w:szCs w:val="22"/>
        </w:rPr>
        <w:t>1</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d’un bien</w:t>
      </w:r>
      <w:r w:rsidR="00CC6B7E" w:rsidRPr="00195FCE">
        <w:rPr>
          <w:rFonts w:ascii="Calibri" w:hAnsi="Calibri" w:cs="Calibri"/>
          <w:color w:val="000000" w:themeColor="text1"/>
          <w:sz w:val="22"/>
          <w:szCs w:val="22"/>
        </w:rPr>
        <w:t> </w:t>
      </w:r>
      <w:r w:rsidR="00CC6B7E"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 xml:space="preserve"> </w:t>
      </w:r>
    </w:p>
    <w:p w:rsidR="00625A46" w:rsidRPr="00195FCE" w:rsidRDefault="008C61E8"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A</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systèmes de production</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fiche E5</w:t>
      </w:r>
      <w:r w:rsidR="00625A46" w:rsidRPr="00195FCE">
        <w:rPr>
          <w:rFonts w:ascii="Marianne" w:hAnsi="Marianne" w:cs="Arial"/>
          <w:color w:val="000000" w:themeColor="text1"/>
          <w:sz w:val="22"/>
          <w:szCs w:val="22"/>
        </w:rPr>
        <w:t>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A</w:t>
      </w:r>
      <w:r w:rsidRPr="00195FCE">
        <w:rPr>
          <w:rFonts w:ascii="Marianne" w:hAnsi="Marianne" w:cs="Arial"/>
          <w:color w:val="000000" w:themeColor="text1"/>
          <w:sz w:val="22"/>
          <w:szCs w:val="22"/>
        </w:rPr>
        <w:t xml:space="preserve"> </w:t>
      </w:r>
    </w:p>
    <w:p w:rsidR="008C61E8" w:rsidRPr="00195FCE" w:rsidRDefault="008C61E8"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systèmes énergétiques et fluidiques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fiche E51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r w:rsidRPr="00195FCE">
        <w:rPr>
          <w:rFonts w:ascii="Marianne" w:hAnsi="Marianne" w:cs="Arial"/>
          <w:color w:val="000000" w:themeColor="text1"/>
          <w:sz w:val="22"/>
          <w:szCs w:val="22"/>
        </w:rPr>
        <w:t xml:space="preserve"> </w:t>
      </w:r>
    </w:p>
    <w:p w:rsidR="008C61E8" w:rsidRPr="00195FCE" w:rsidRDefault="00CC6B7E"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C,</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syst</w:t>
      </w:r>
      <w:r w:rsidR="008C61E8" w:rsidRPr="00195FCE">
        <w:rPr>
          <w:rFonts w:ascii="Marianne" w:hAnsi="Marianne" w:cs="Marianne"/>
          <w:color w:val="000000" w:themeColor="text1"/>
          <w:sz w:val="22"/>
          <w:szCs w:val="22"/>
        </w:rPr>
        <w:t>è</w:t>
      </w:r>
      <w:r w:rsidR="008C61E8" w:rsidRPr="00195FCE">
        <w:rPr>
          <w:rFonts w:ascii="Marianne" w:hAnsi="Marianne" w:cs="Arial"/>
          <w:color w:val="000000" w:themeColor="text1"/>
          <w:sz w:val="22"/>
          <w:szCs w:val="22"/>
        </w:rPr>
        <w:t xml:space="preserve">mes </w:t>
      </w:r>
      <w:r w:rsidR="008C61E8" w:rsidRPr="00195FCE">
        <w:rPr>
          <w:rFonts w:ascii="Marianne" w:hAnsi="Marianne" w:cs="Marianne"/>
          <w:color w:val="000000" w:themeColor="text1"/>
          <w:sz w:val="22"/>
          <w:szCs w:val="22"/>
        </w:rPr>
        <w:t>é</w:t>
      </w:r>
      <w:r w:rsidR="008C61E8" w:rsidRPr="00195FCE">
        <w:rPr>
          <w:rFonts w:ascii="Marianne" w:hAnsi="Marianne" w:cs="Arial"/>
          <w:color w:val="000000" w:themeColor="text1"/>
          <w:sz w:val="22"/>
          <w:szCs w:val="22"/>
        </w:rPr>
        <w:t>oliens</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 xml:space="preserve">: </w:t>
      </w:r>
      <w:r w:rsidR="008C61E8" w:rsidRPr="00195FCE">
        <w:rPr>
          <w:rFonts w:ascii="Marianne" w:hAnsi="Marianne" w:cs="Arial"/>
          <w:color w:val="000000" w:themeColor="text1"/>
          <w:sz w:val="22"/>
          <w:szCs w:val="22"/>
        </w:rPr>
        <w:tab/>
        <w:t>fiche E51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C</w:t>
      </w:r>
      <w:r w:rsidR="008C61E8" w:rsidRPr="00195FCE">
        <w:rPr>
          <w:rFonts w:ascii="Marianne" w:hAnsi="Marianne" w:cs="Arial"/>
          <w:color w:val="000000" w:themeColor="text1"/>
          <w:sz w:val="22"/>
          <w:szCs w:val="22"/>
        </w:rPr>
        <w:t xml:space="preserve"> </w:t>
      </w:r>
    </w:p>
    <w:p w:rsidR="00AE0006" w:rsidRPr="00195FCE" w:rsidRDefault="00625A46" w:rsidP="001B7178">
      <w:pPr>
        <w:numPr>
          <w:ilvl w:val="0"/>
          <w:numId w:val="14"/>
        </w:numPr>
        <w:tabs>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w:t>
      </w:r>
      <w:r w:rsidR="008C61E8" w:rsidRPr="00195FCE">
        <w:rPr>
          <w:rFonts w:ascii="Marianne" w:hAnsi="Marianne" w:cs="Arial"/>
          <w:color w:val="000000" w:themeColor="text1"/>
          <w:sz w:val="22"/>
          <w:szCs w:val="22"/>
        </w:rPr>
        <w:t>52</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Organisation de la maintenance</w:t>
      </w:r>
      <w:r w:rsidR="00CC6B7E" w:rsidRPr="00195FCE">
        <w:rPr>
          <w:rFonts w:ascii="Calibri" w:hAnsi="Calibri" w:cs="Calibri"/>
          <w:color w:val="000000" w:themeColor="text1"/>
          <w:sz w:val="22"/>
          <w:szCs w:val="22"/>
        </w:rPr>
        <w:t> </w:t>
      </w:r>
      <w:r w:rsidR="00CC6B7E" w:rsidRPr="00195FCE">
        <w:rPr>
          <w:rFonts w:ascii="Marianne" w:hAnsi="Marianne" w:cs="Marianne"/>
          <w:color w:val="000000" w:themeColor="text1"/>
          <w:sz w:val="22"/>
          <w:szCs w:val="22"/>
        </w:rPr>
        <w:t>»</w:t>
      </w:r>
      <w:r w:rsidR="008C61E8" w:rsidRPr="00195FCE">
        <w:rPr>
          <w:rFonts w:ascii="Marianne" w:hAnsi="Marianne" w:cs="Arial"/>
          <w:color w:val="000000" w:themeColor="text1"/>
          <w:sz w:val="22"/>
          <w:szCs w:val="22"/>
        </w:rPr>
        <w:t xml:space="preserve"> </w:t>
      </w:r>
    </w:p>
    <w:p w:rsidR="00AE0006" w:rsidRPr="00195FCE" w:rsidRDefault="00AE0006"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A, systèmes de production :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A</w:t>
      </w:r>
      <w:r w:rsidRPr="00195FCE">
        <w:rPr>
          <w:rFonts w:ascii="Marianne" w:hAnsi="Marianne" w:cs="Arial"/>
          <w:color w:val="000000" w:themeColor="text1"/>
          <w:sz w:val="22"/>
          <w:szCs w:val="22"/>
        </w:rPr>
        <w:t xml:space="preserve"> </w:t>
      </w:r>
    </w:p>
    <w:p w:rsidR="00987BC0" w:rsidRPr="00195FCE" w:rsidRDefault="00AE0006"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 systèmes énergétiques et fluidiques</w:t>
      </w:r>
      <w:r w:rsidR="001638A6"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B</w:t>
      </w:r>
    </w:p>
    <w:p w:rsidR="00AE0006" w:rsidRPr="00195FCE" w:rsidRDefault="00987BC0"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C, systèmes éoliens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AE0006"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C</w:t>
      </w:r>
    </w:p>
    <w:p w:rsidR="008C61E8" w:rsidRPr="00195FCE" w:rsidRDefault="00625A46"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w:t>
      </w:r>
      <w:r w:rsidR="008C61E8" w:rsidRPr="00195FCE">
        <w:rPr>
          <w:rFonts w:ascii="Marianne" w:hAnsi="Marianne" w:cs="Arial"/>
          <w:color w:val="000000" w:themeColor="text1"/>
          <w:sz w:val="22"/>
          <w:szCs w:val="22"/>
        </w:rPr>
        <w:t>53</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987BC0" w:rsidRPr="00195FCE">
        <w:rPr>
          <w:rFonts w:ascii="Marianne" w:hAnsi="Marianne" w:cs="Arial"/>
          <w:color w:val="000000" w:themeColor="text1"/>
          <w:sz w:val="22"/>
          <w:szCs w:val="22"/>
        </w:rPr>
        <w:t>«</w:t>
      </w:r>
      <w:r w:rsidR="00987BC0"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Conduite d’une </w:t>
      </w:r>
      <w:r w:rsidR="00195FCE" w:rsidRPr="00195FCE">
        <w:rPr>
          <w:rFonts w:ascii="Marianne" w:hAnsi="Marianne" w:cs="Arial"/>
          <w:color w:val="000000" w:themeColor="text1"/>
          <w:sz w:val="22"/>
          <w:szCs w:val="22"/>
        </w:rPr>
        <w:t>installation »</w:t>
      </w:r>
    </w:p>
    <w:p w:rsidR="00625A46" w:rsidRPr="00195FCE" w:rsidRDefault="00CC6B7E"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B, </w:t>
      </w:r>
      <w:r w:rsidR="008C61E8" w:rsidRPr="00195FCE">
        <w:rPr>
          <w:rFonts w:ascii="Marianne" w:hAnsi="Marianne" w:cs="Arial"/>
          <w:color w:val="000000" w:themeColor="text1"/>
          <w:sz w:val="22"/>
          <w:szCs w:val="22"/>
        </w:rPr>
        <w:t>systèmes énergétiques et fluidiques</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ab/>
      </w:r>
      <w:r w:rsidR="00625A46" w:rsidRPr="00195FCE">
        <w:rPr>
          <w:rFonts w:ascii="Marianne" w:hAnsi="Marianne" w:cs="Arial"/>
          <w:color w:val="000000" w:themeColor="text1"/>
          <w:sz w:val="22"/>
          <w:szCs w:val="22"/>
        </w:rPr>
        <w:t>fiche E</w:t>
      </w:r>
      <w:r w:rsidR="008C61E8" w:rsidRPr="00195FCE">
        <w:rPr>
          <w:rFonts w:ascii="Marianne" w:hAnsi="Marianne" w:cs="Arial"/>
          <w:color w:val="000000" w:themeColor="text1"/>
          <w:sz w:val="22"/>
          <w:szCs w:val="22"/>
        </w:rPr>
        <w:t>53</w:t>
      </w:r>
      <w:r w:rsidR="00AA2E0B"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p>
    <w:p w:rsidR="00CC6B7E" w:rsidRPr="00195FCE" w:rsidRDefault="00625A46"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E6</w:t>
      </w:r>
      <w:r w:rsidR="00CC6B7E" w:rsidRPr="00195FCE">
        <w:rPr>
          <w:rFonts w:ascii="Marianne" w:hAnsi="Marianne" w:cs="Arial"/>
          <w:color w:val="000000" w:themeColor="text1"/>
          <w:sz w:val="22"/>
          <w:szCs w:val="22"/>
        </w:rPr>
        <w:t>1</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Réalisation d’activités de maintenance préventive en milieu </w:t>
      </w:r>
      <w:r w:rsidR="00195FCE" w:rsidRPr="00195FCE">
        <w:rPr>
          <w:rFonts w:ascii="Marianne" w:hAnsi="Marianne" w:cs="Arial"/>
          <w:color w:val="000000" w:themeColor="text1"/>
          <w:sz w:val="22"/>
          <w:szCs w:val="22"/>
        </w:rPr>
        <w:t>professionnel »</w:t>
      </w:r>
    </w:p>
    <w:p w:rsidR="00A617F3" w:rsidRPr="00195FCE" w:rsidRDefault="0016049D"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w:t>
      </w:r>
      <w:r w:rsidR="00987BC0" w:rsidRPr="00195FCE">
        <w:rPr>
          <w:rFonts w:ascii="Marianne" w:hAnsi="Marianne" w:cs="Arial"/>
          <w:color w:val="000000" w:themeColor="text1"/>
          <w:sz w:val="22"/>
          <w:szCs w:val="22"/>
        </w:rPr>
        <w:t xml:space="preserve">ON A, </w:t>
      </w:r>
      <w:r w:rsidR="00A617F3" w:rsidRPr="00195FCE">
        <w:rPr>
          <w:rFonts w:ascii="Marianne" w:hAnsi="Marianne" w:cs="Arial"/>
          <w:color w:val="000000" w:themeColor="text1"/>
          <w:sz w:val="22"/>
          <w:szCs w:val="22"/>
        </w:rPr>
        <w:t>systèmes de production</w:t>
      </w:r>
      <w:r w:rsidR="00A617F3" w:rsidRPr="00195FCE">
        <w:rPr>
          <w:rFonts w:ascii="Calibri" w:hAnsi="Calibri" w:cs="Calibri"/>
          <w:color w:val="000000" w:themeColor="text1"/>
          <w:sz w:val="22"/>
          <w:szCs w:val="22"/>
        </w:rPr>
        <w:t> </w:t>
      </w:r>
      <w:r w:rsidR="00A617F3" w:rsidRPr="00195FCE">
        <w:rPr>
          <w:rFonts w:ascii="Marianne" w:hAnsi="Marianne" w:cs="Arial"/>
          <w:color w:val="000000" w:themeColor="text1"/>
          <w:sz w:val="22"/>
          <w:szCs w:val="22"/>
        </w:rPr>
        <w:t>:</w:t>
      </w:r>
    </w:p>
    <w:p w:rsidR="00987BC0" w:rsidRPr="00195FCE" w:rsidRDefault="00987BC0"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xml:space="preserve">……………… fiche E61a </w:t>
      </w:r>
      <w:r w:rsidR="00A617F3" w:rsidRPr="00195FCE">
        <w:rPr>
          <w:rFonts w:ascii="Marianne" w:hAnsi="Marianne" w:cs="Arial"/>
          <w:color w:val="000000" w:themeColor="text1"/>
          <w:sz w:val="22"/>
          <w:szCs w:val="22"/>
        </w:rPr>
        <w:t>A</w:t>
      </w:r>
    </w:p>
    <w:p w:rsidR="00A617F3" w:rsidRPr="00195FCE" w:rsidRDefault="00A617F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fiche E61b A</w:t>
      </w:r>
    </w:p>
    <w:p w:rsidR="00A617F3" w:rsidRPr="00195FCE" w:rsidRDefault="0016049D"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 systèmes énergétiques et fluidiques</w:t>
      </w:r>
      <w:r w:rsidR="00076D72" w:rsidRPr="00195FCE">
        <w:rPr>
          <w:rFonts w:ascii="Calibri" w:hAnsi="Calibri" w:cs="Calibri"/>
          <w:color w:val="000000" w:themeColor="text1"/>
          <w:sz w:val="22"/>
          <w:szCs w:val="22"/>
        </w:rPr>
        <w:t> </w:t>
      </w:r>
    </w:p>
    <w:p w:rsidR="00625A46" w:rsidRPr="00195FCE" w:rsidRDefault="0001686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r>
      <w:r w:rsidR="00076D72" w:rsidRPr="00195FCE">
        <w:rPr>
          <w:rFonts w:ascii="Marianne" w:hAnsi="Marianne" w:cs="Arial"/>
          <w:color w:val="000000" w:themeColor="text1"/>
          <w:sz w:val="22"/>
          <w:szCs w:val="22"/>
        </w:rPr>
        <w:t>………..</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fiche E61a</w:t>
      </w:r>
      <w:r w:rsidR="00987BC0"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p>
    <w:p w:rsidR="00A617F3" w:rsidRPr="00195FCE" w:rsidRDefault="00A617F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fiche E61b B</w:t>
      </w:r>
    </w:p>
    <w:p w:rsidR="00A617F3" w:rsidRPr="00195FCE" w:rsidRDefault="00987BC0"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C, systèmes éoliens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076D72" w:rsidRPr="00195FCE" w:rsidRDefault="00987BC0" w:rsidP="00A617F3">
      <w:pPr>
        <w:numPr>
          <w:ilvl w:val="2"/>
          <w:numId w:val="14"/>
        </w:numPr>
        <w:tabs>
          <w:tab w:val="right" w:leader="dot" w:pos="9639"/>
        </w:tabs>
        <w:jc w:val="both"/>
        <w:rPr>
          <w:rFonts w:ascii="Marianne" w:hAnsi="Marianne" w:cs="Arial"/>
          <w:color w:val="000000" w:themeColor="text1"/>
          <w:sz w:val="22"/>
          <w:szCs w:val="22"/>
        </w:rPr>
      </w:pP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00A617F3" w:rsidRPr="00195FCE">
        <w:rPr>
          <w:rFonts w:ascii="Marianne" w:hAnsi="Marianne" w:cs="Arial"/>
          <w:color w:val="000000" w:themeColor="text1"/>
          <w:sz w:val="22"/>
          <w:szCs w:val="22"/>
        </w:rPr>
        <w:t>…………………………………</w:t>
      </w:r>
      <w:r w:rsidR="00076D72" w:rsidRPr="00195FCE">
        <w:rPr>
          <w:rFonts w:ascii="Marianne" w:hAnsi="Marianne" w:cs="Arial"/>
          <w:color w:val="000000" w:themeColor="text1"/>
          <w:sz w:val="22"/>
          <w:szCs w:val="22"/>
        </w:rPr>
        <w:t xml:space="preserve"> fiche E61a </w:t>
      </w:r>
      <w:r w:rsidR="00A617F3" w:rsidRPr="00195FCE">
        <w:rPr>
          <w:rFonts w:ascii="Marianne" w:hAnsi="Marianne" w:cs="Arial"/>
          <w:color w:val="000000" w:themeColor="text1"/>
          <w:sz w:val="22"/>
          <w:szCs w:val="22"/>
        </w:rPr>
        <w:t>C</w:t>
      </w:r>
    </w:p>
    <w:p w:rsidR="00A617F3" w:rsidRPr="00195FCE" w:rsidRDefault="00A617F3" w:rsidP="00A617F3">
      <w:pPr>
        <w:numPr>
          <w:ilvl w:val="2"/>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fiche E61b C</w:t>
      </w:r>
    </w:p>
    <w:p w:rsidR="00016863" w:rsidRPr="00195FCE" w:rsidRDefault="00016863"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E62</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alisation </w:t>
      </w:r>
      <w:r w:rsidR="00076D72" w:rsidRPr="00195FCE">
        <w:rPr>
          <w:rFonts w:ascii="Marianne" w:hAnsi="Marianne" w:cs="Arial"/>
          <w:color w:val="000000" w:themeColor="text1"/>
          <w:sz w:val="22"/>
          <w:szCs w:val="22"/>
        </w:rPr>
        <w:t xml:space="preserve">d’une amélioration </w:t>
      </w:r>
      <w:r w:rsidRPr="00195FCE">
        <w:rPr>
          <w:rFonts w:ascii="Marianne" w:hAnsi="Marianne" w:cs="Arial"/>
          <w:color w:val="000000" w:themeColor="text1"/>
          <w:sz w:val="22"/>
          <w:szCs w:val="22"/>
        </w:rPr>
        <w:t xml:space="preserve">de maintenance en </w:t>
      </w:r>
      <w:r w:rsidR="00076D72" w:rsidRPr="00195FCE">
        <w:rPr>
          <w:rFonts w:ascii="Marianne" w:hAnsi="Marianne" w:cs="Arial"/>
          <w:color w:val="000000" w:themeColor="text1"/>
          <w:sz w:val="22"/>
          <w:szCs w:val="22"/>
        </w:rPr>
        <w:t>milieu professionnel</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p>
    <w:p w:rsidR="00076D72"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OPTI</w:t>
      </w:r>
      <w:r w:rsidR="00076D72" w:rsidRPr="00195FCE">
        <w:rPr>
          <w:rFonts w:ascii="Marianne" w:hAnsi="Marianne" w:cs="Arial"/>
          <w:color w:val="000000" w:themeColor="text1"/>
          <w:sz w:val="22"/>
          <w:szCs w:val="22"/>
        </w:rPr>
        <w:t>ON A, systèmes de production</w:t>
      </w:r>
      <w:r w:rsidR="00076D72" w:rsidRPr="00195FCE">
        <w:rPr>
          <w:rFonts w:ascii="Marianne" w:hAnsi="Marianne" w:cs="Arial"/>
          <w:color w:val="000000" w:themeColor="text1"/>
          <w:sz w:val="22"/>
          <w:szCs w:val="22"/>
        </w:rPr>
        <w:tab/>
        <w:t xml:space="preserve"> fiche E62 </w:t>
      </w:r>
      <w:r w:rsidR="00082EB0" w:rsidRPr="00195FCE">
        <w:rPr>
          <w:rFonts w:ascii="Marianne" w:hAnsi="Marianne" w:cs="Arial"/>
          <w:color w:val="000000" w:themeColor="text1"/>
          <w:sz w:val="22"/>
          <w:szCs w:val="22"/>
        </w:rPr>
        <w:t>A</w:t>
      </w:r>
      <w:r w:rsidR="00076D72" w:rsidRPr="00195FCE">
        <w:rPr>
          <w:rFonts w:ascii="Marianne" w:hAnsi="Marianne" w:cs="Arial"/>
          <w:color w:val="000000" w:themeColor="text1"/>
          <w:sz w:val="22"/>
          <w:szCs w:val="22"/>
        </w:rPr>
        <w:t xml:space="preserve"> </w:t>
      </w:r>
    </w:p>
    <w:p w:rsidR="00625A46"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B, systèmes énergétiques et fluidiques </w:t>
      </w:r>
      <w:r w:rsidRPr="00195FCE">
        <w:rPr>
          <w:rFonts w:ascii="Marianne" w:hAnsi="Marianne" w:cs="Arial"/>
          <w:color w:val="000000" w:themeColor="text1"/>
          <w:sz w:val="22"/>
          <w:szCs w:val="22"/>
        </w:rPr>
        <w:tab/>
        <w:t xml:space="preserve"> fiche E62</w:t>
      </w:r>
      <w:r w:rsidR="00076D72" w:rsidRPr="00195FCE">
        <w:rPr>
          <w:rFonts w:ascii="Marianne" w:hAnsi="Marianne" w:cs="Arial"/>
          <w:color w:val="000000" w:themeColor="text1"/>
          <w:sz w:val="22"/>
          <w:szCs w:val="22"/>
        </w:rPr>
        <w:t xml:space="preserve"> </w:t>
      </w:r>
      <w:r w:rsidR="00082EB0" w:rsidRPr="00195FCE">
        <w:rPr>
          <w:rFonts w:ascii="Marianne" w:hAnsi="Marianne" w:cs="Arial"/>
          <w:color w:val="000000" w:themeColor="text1"/>
          <w:sz w:val="22"/>
          <w:szCs w:val="22"/>
        </w:rPr>
        <w:t>B</w:t>
      </w:r>
    </w:p>
    <w:p w:rsidR="00016863"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w:t>
      </w:r>
      <w:r w:rsidR="009728B2" w:rsidRPr="00195FCE">
        <w:rPr>
          <w:rFonts w:ascii="Marianne" w:hAnsi="Marianne" w:cs="Arial"/>
          <w:color w:val="000000" w:themeColor="text1"/>
          <w:sz w:val="22"/>
          <w:szCs w:val="22"/>
        </w:rPr>
        <w:t xml:space="preserve">C, </w:t>
      </w:r>
      <w:r w:rsidRPr="00195FCE">
        <w:rPr>
          <w:rFonts w:ascii="Marianne" w:hAnsi="Marianne" w:cs="Arial"/>
          <w:color w:val="000000" w:themeColor="text1"/>
          <w:sz w:val="22"/>
          <w:szCs w:val="22"/>
        </w:rPr>
        <w:t xml:space="preserve">systèmes éoliens </w:t>
      </w:r>
      <w:r w:rsidRPr="00195FCE">
        <w:rPr>
          <w:rFonts w:ascii="Marianne" w:hAnsi="Marianne" w:cs="Arial"/>
          <w:color w:val="000000" w:themeColor="text1"/>
          <w:sz w:val="22"/>
          <w:szCs w:val="22"/>
        </w:rPr>
        <w:tab/>
        <w:t xml:space="preserve"> fiche E62</w:t>
      </w:r>
      <w:r w:rsidR="00AA2E0B" w:rsidRPr="00195FCE">
        <w:rPr>
          <w:rFonts w:ascii="Marianne" w:hAnsi="Marianne" w:cs="Arial"/>
          <w:color w:val="000000" w:themeColor="text1"/>
          <w:sz w:val="22"/>
          <w:szCs w:val="22"/>
        </w:rPr>
        <w:t xml:space="preserve"> </w:t>
      </w:r>
      <w:r w:rsidR="00082EB0" w:rsidRPr="00195FCE">
        <w:rPr>
          <w:rFonts w:ascii="Marianne" w:hAnsi="Marianne" w:cs="Arial"/>
          <w:color w:val="000000" w:themeColor="text1"/>
          <w:sz w:val="22"/>
          <w:szCs w:val="22"/>
        </w:rPr>
        <w:t>C</w:t>
      </w:r>
    </w:p>
    <w:p w:rsidR="0016049D" w:rsidRPr="00195FCE" w:rsidRDefault="0016049D" w:rsidP="0045016C">
      <w:pPr>
        <w:tabs>
          <w:tab w:val="right" w:leader="dot" w:pos="9072"/>
          <w:tab w:val="right" w:leader="dot" w:pos="9639"/>
        </w:tabs>
        <w:jc w:val="both"/>
        <w:rPr>
          <w:rFonts w:ascii="Marianne" w:hAnsi="Marianne" w:cs="Arial"/>
          <w:color w:val="000000" w:themeColor="text1"/>
          <w:sz w:val="16"/>
          <w:szCs w:val="16"/>
        </w:rPr>
      </w:pPr>
    </w:p>
    <w:p w:rsidR="00625A46" w:rsidRPr="00195FCE" w:rsidRDefault="00625A46" w:rsidP="0016049D">
      <w:pPr>
        <w:tabs>
          <w:tab w:val="right" w:leader="dot" w:pos="9072"/>
          <w:tab w:val="right" w:leader="dot" w:pos="9639"/>
        </w:tabs>
        <w:ind w:left="284"/>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Ces fiches </w:t>
      </w:r>
      <w:r w:rsidR="00761630" w:rsidRPr="00195FCE">
        <w:rPr>
          <w:rFonts w:ascii="Marianne" w:hAnsi="Marianne" w:cs="Arial"/>
          <w:color w:val="000000" w:themeColor="text1"/>
          <w:sz w:val="22"/>
          <w:szCs w:val="22"/>
        </w:rPr>
        <w:t xml:space="preserve">d’évaluation nationales décrites ci-dessous, </w:t>
      </w:r>
      <w:r w:rsidRPr="00195FCE">
        <w:rPr>
          <w:rFonts w:ascii="Marianne" w:hAnsi="Marianne" w:cs="Arial"/>
          <w:color w:val="000000" w:themeColor="text1"/>
          <w:sz w:val="22"/>
          <w:szCs w:val="22"/>
        </w:rPr>
        <w:t>sont</w:t>
      </w:r>
      <w:r w:rsidR="00761630" w:rsidRPr="00195FCE">
        <w:rPr>
          <w:rFonts w:ascii="Marianne" w:hAnsi="Marianne" w:cs="Arial"/>
          <w:color w:val="000000" w:themeColor="text1"/>
          <w:sz w:val="22"/>
          <w:szCs w:val="22"/>
        </w:rPr>
        <w:t xml:space="preserve"> également</w:t>
      </w:r>
      <w:r w:rsidRPr="00195FCE">
        <w:rPr>
          <w:rFonts w:ascii="Marianne" w:hAnsi="Marianne" w:cs="Arial"/>
          <w:color w:val="000000" w:themeColor="text1"/>
          <w:sz w:val="22"/>
          <w:szCs w:val="22"/>
        </w:rPr>
        <w:t xml:space="preserve"> disponibles</w:t>
      </w:r>
      <w:r w:rsidR="00DA21D8" w:rsidRPr="00195FCE">
        <w:rPr>
          <w:rFonts w:ascii="Marianne" w:hAnsi="Marianne" w:cs="Arial"/>
          <w:color w:val="000000" w:themeColor="text1"/>
          <w:sz w:val="22"/>
          <w:szCs w:val="22"/>
        </w:rPr>
        <w:t xml:space="preserve"> au format .doc et .xlsx </w:t>
      </w:r>
      <w:r w:rsidRPr="00195FCE">
        <w:rPr>
          <w:rFonts w:ascii="Marianne" w:hAnsi="Marianne" w:cs="Arial"/>
          <w:color w:val="000000" w:themeColor="text1"/>
          <w:sz w:val="22"/>
          <w:szCs w:val="22"/>
        </w:rPr>
        <w:t xml:space="preserve"> sur le </w:t>
      </w:r>
      <w:r w:rsidR="00DA21D8" w:rsidRPr="00195FCE">
        <w:rPr>
          <w:rFonts w:ascii="Marianne" w:hAnsi="Marianne" w:cs="Arial"/>
          <w:color w:val="000000" w:themeColor="text1"/>
          <w:sz w:val="22"/>
          <w:szCs w:val="22"/>
        </w:rPr>
        <w:t>portail national de ressources éduscol sciences et techniques industrielles à l’adresse suivante</w:t>
      </w:r>
      <w:r w:rsidR="00DA21D8" w:rsidRPr="00195FCE">
        <w:rPr>
          <w:rFonts w:ascii="Calibri" w:hAnsi="Calibri" w:cs="Calibri"/>
          <w:color w:val="000000" w:themeColor="text1"/>
          <w:sz w:val="22"/>
          <w:szCs w:val="22"/>
        </w:rPr>
        <w:t> </w:t>
      </w:r>
      <w:r w:rsidR="00DA21D8" w:rsidRPr="00195FCE">
        <w:rPr>
          <w:rFonts w:ascii="Marianne" w:hAnsi="Marianne" w:cs="Arial"/>
          <w:color w:val="000000" w:themeColor="text1"/>
          <w:sz w:val="22"/>
          <w:szCs w:val="22"/>
        </w:rPr>
        <w:t>:</w:t>
      </w:r>
      <w:r w:rsidR="00AA2E0B"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 xml:space="preserve"> </w:t>
      </w:r>
      <w:hyperlink r:id="rId11" w:history="1">
        <w:r w:rsidR="00DA21D8" w:rsidRPr="00195FCE">
          <w:rPr>
            <w:rStyle w:val="Lienhypertexte"/>
            <w:rFonts w:ascii="Marianne" w:hAnsi="Marianne" w:cs="Arial"/>
            <w:color w:val="000000" w:themeColor="text1"/>
            <w:sz w:val="22"/>
            <w:szCs w:val="22"/>
          </w:rPr>
          <w:t>http://eduscol.education.fr/sti/formations-bts/bts-maintenance-des-systemes-ms</w:t>
        </w:r>
      </w:hyperlink>
    </w:p>
    <w:p w:rsidR="00625A46" w:rsidRPr="00195FCE" w:rsidRDefault="00625A46">
      <w:pPr>
        <w:pBdr>
          <w:top w:val="single" w:sz="4" w:space="1" w:color="auto"/>
          <w:left w:val="single" w:sz="4" w:space="4" w:color="auto"/>
          <w:bottom w:val="single" w:sz="4" w:space="1" w:color="auto"/>
          <w:right w:val="single" w:sz="4" w:space="4" w:color="auto"/>
        </w:pBdr>
        <w:tabs>
          <w:tab w:val="right" w:leader="dot" w:pos="9072"/>
          <w:tab w:val="right" w:leader="dot" w:pos="9639"/>
        </w:tabs>
        <w:spacing w:before="120"/>
        <w:ind w:left="284"/>
        <w:jc w:val="both"/>
        <w:rPr>
          <w:rFonts w:ascii="Marianne" w:hAnsi="Marianne" w:cs="Arial"/>
          <w:color w:val="000000" w:themeColor="text1"/>
          <w:sz w:val="16"/>
          <w:szCs w:val="16"/>
        </w:rPr>
      </w:pPr>
      <w:r w:rsidRPr="00195FCE">
        <w:rPr>
          <w:rFonts w:ascii="Marianne" w:hAnsi="Marianne" w:cs="Arial"/>
          <w:color w:val="000000" w:themeColor="text1"/>
          <w:sz w:val="16"/>
          <w:szCs w:val="16"/>
        </w:rPr>
        <w:t>Principe général</w:t>
      </w:r>
      <w:r w:rsidRPr="00195FCE">
        <w:rPr>
          <w:rFonts w:ascii="Calibri" w:hAnsi="Calibri" w:cs="Calibri"/>
          <w:color w:val="000000" w:themeColor="text1"/>
          <w:sz w:val="16"/>
          <w:szCs w:val="16"/>
        </w:rPr>
        <w:t> </w:t>
      </w:r>
      <w:r w:rsidRPr="00195FCE">
        <w:rPr>
          <w:rFonts w:ascii="Marianne" w:hAnsi="Marianne" w:cs="Arial"/>
          <w:color w:val="000000" w:themeColor="text1"/>
          <w:sz w:val="16"/>
          <w:szCs w:val="16"/>
        </w:rPr>
        <w:t>: les fiches d’évaluation seront fournies chaque année pa</w:t>
      </w:r>
      <w:r w:rsidR="0059115A" w:rsidRPr="00195FCE">
        <w:rPr>
          <w:rFonts w:ascii="Marianne" w:hAnsi="Marianne" w:cs="Arial"/>
          <w:color w:val="000000" w:themeColor="text1"/>
          <w:sz w:val="16"/>
          <w:szCs w:val="16"/>
        </w:rPr>
        <w:t xml:space="preserve">r le service des examens. Elles seront accompagnées de </w:t>
      </w:r>
      <w:r w:rsidRPr="00195FCE">
        <w:rPr>
          <w:rFonts w:ascii="Marianne" w:hAnsi="Marianne" w:cs="Arial"/>
          <w:color w:val="000000" w:themeColor="text1"/>
          <w:sz w:val="16"/>
          <w:szCs w:val="16"/>
        </w:rPr>
        <w:t xml:space="preserve">consignes d’utilisation. Il vous est demandé de les utiliser en l’état </w:t>
      </w:r>
      <w:del w:id="0" w:author="Administration centrale" w:date="2016-01-08T00:04:00Z">
        <w:r w:rsidRPr="00195FCE" w:rsidDel="002A4EC6">
          <w:rPr>
            <w:rFonts w:ascii="Marianne" w:hAnsi="Marianne" w:cs="Arial"/>
            <w:color w:val="000000" w:themeColor="text1"/>
            <w:sz w:val="16"/>
            <w:szCs w:val="16"/>
          </w:rPr>
          <w:delText xml:space="preserve"> </w:delText>
        </w:r>
      </w:del>
      <w:r w:rsidRPr="00195FCE">
        <w:rPr>
          <w:rFonts w:ascii="Marianne" w:hAnsi="Marianne" w:cs="Arial"/>
          <w:color w:val="000000" w:themeColor="text1"/>
          <w:sz w:val="16"/>
          <w:szCs w:val="16"/>
        </w:rPr>
        <w:t xml:space="preserve">pour la session en cours et de faire au besoin vos remarques et vos suggestions </w:t>
      </w:r>
      <w:r w:rsidR="002A4EC6" w:rsidRPr="00195FCE">
        <w:rPr>
          <w:rFonts w:ascii="Marianne" w:hAnsi="Marianne" w:cs="Arial"/>
          <w:color w:val="000000" w:themeColor="text1"/>
          <w:sz w:val="16"/>
          <w:szCs w:val="16"/>
        </w:rPr>
        <w:t xml:space="preserve"> vers l’</w:t>
      </w:r>
      <w:r w:rsidR="00C50985" w:rsidRPr="00195FCE">
        <w:rPr>
          <w:rFonts w:ascii="Marianne" w:hAnsi="Marianne" w:cs="Arial"/>
          <w:color w:val="000000" w:themeColor="text1"/>
          <w:sz w:val="16"/>
          <w:szCs w:val="16"/>
        </w:rPr>
        <w:t>anim</w:t>
      </w:r>
      <w:bookmarkStart w:id="1" w:name="_GoBack"/>
      <w:bookmarkEnd w:id="1"/>
      <w:r w:rsidR="00C50985" w:rsidRPr="00195FCE">
        <w:rPr>
          <w:rFonts w:ascii="Marianne" w:hAnsi="Marianne" w:cs="Arial"/>
          <w:color w:val="000000" w:themeColor="text1"/>
          <w:sz w:val="16"/>
          <w:szCs w:val="16"/>
        </w:rPr>
        <w:t>ateur du domaine de la maintenance</w:t>
      </w:r>
      <w:r w:rsidR="002A4EC6" w:rsidRPr="00195FCE">
        <w:rPr>
          <w:rFonts w:ascii="Marianne" w:hAnsi="Marianne" w:cs="Arial"/>
          <w:color w:val="000000" w:themeColor="text1"/>
          <w:sz w:val="16"/>
          <w:szCs w:val="16"/>
        </w:rPr>
        <w:t xml:space="preserve"> </w:t>
      </w:r>
      <w:r w:rsidR="00E6225D" w:rsidRPr="00195FCE">
        <w:rPr>
          <w:rFonts w:ascii="Marianne" w:hAnsi="Marianne" w:cs="Arial"/>
          <w:color w:val="000000" w:themeColor="text1"/>
          <w:sz w:val="16"/>
          <w:szCs w:val="16"/>
        </w:rPr>
        <w:t xml:space="preserve">industrielle </w:t>
      </w:r>
      <w:r w:rsidRPr="00195FCE">
        <w:rPr>
          <w:rFonts w:ascii="Marianne" w:hAnsi="Marianne" w:cs="Arial"/>
          <w:color w:val="000000" w:themeColor="text1"/>
          <w:sz w:val="16"/>
          <w:szCs w:val="16"/>
        </w:rPr>
        <w:t>afin de les faire évoluer pour la session suivante.</w:t>
      </w:r>
    </w:p>
    <w:p w:rsidR="000725A2" w:rsidRPr="00195FCE" w:rsidRDefault="000725A2">
      <w:pPr>
        <w:pStyle w:val="Titre"/>
        <w:jc w:val="left"/>
        <w:rPr>
          <w:rFonts w:ascii="Marianne" w:hAnsi="Marianne" w:cs="Arial"/>
          <w:sz w:val="22"/>
          <w:szCs w:val="22"/>
        </w:rPr>
        <w:sectPr w:rsidR="000725A2" w:rsidRPr="00195FCE" w:rsidSect="00825192">
          <w:pgSz w:w="11907" w:h="16840" w:code="9"/>
          <w:pgMar w:top="284" w:right="1191" w:bottom="851" w:left="992" w:header="567" w:footer="567" w:gutter="0"/>
          <w:cols w:space="720"/>
        </w:sectPr>
      </w:pPr>
    </w:p>
    <w:tbl>
      <w:tblPr>
        <w:tblStyle w:val="Grilledutableau"/>
        <w:tblW w:w="15559" w:type="dxa"/>
        <w:tblLook w:val="0000" w:firstRow="0" w:lastRow="0" w:firstColumn="0" w:lastColumn="0" w:noHBand="0" w:noVBand="0"/>
      </w:tblPr>
      <w:tblGrid>
        <w:gridCol w:w="1282"/>
        <w:gridCol w:w="1304"/>
        <w:gridCol w:w="1447"/>
        <w:gridCol w:w="1271"/>
        <w:gridCol w:w="1467"/>
        <w:gridCol w:w="1455"/>
        <w:gridCol w:w="1369"/>
        <w:gridCol w:w="5964"/>
      </w:tblGrid>
      <w:tr w:rsidR="009C757D" w:rsidRPr="00195FCE" w:rsidTr="00195FCE">
        <w:trPr>
          <w:trHeight w:val="274"/>
        </w:trPr>
        <w:tc>
          <w:tcPr>
            <w:tcW w:w="15559" w:type="dxa"/>
            <w:gridSpan w:val="8"/>
            <w:vAlign w:val="center"/>
          </w:tcPr>
          <w:p w:rsidR="00FD739C" w:rsidRPr="00195FCE" w:rsidRDefault="00FD739C" w:rsidP="00833295">
            <w:pPr>
              <w:spacing w:line="276" w:lineRule="auto"/>
              <w:jc w:val="center"/>
              <w:rPr>
                <w:rFonts w:ascii="Marianne" w:hAnsi="Marianne" w:cs="Arial"/>
                <w:b/>
                <w:sz w:val="24"/>
                <w:szCs w:val="24"/>
              </w:rPr>
            </w:pPr>
            <w:r w:rsidRPr="00195FCE">
              <w:rPr>
                <w:rFonts w:ascii="Marianne" w:hAnsi="Marianne" w:cs="Arial"/>
                <w:b/>
                <w:sz w:val="24"/>
                <w:szCs w:val="24"/>
              </w:rPr>
              <w:t>Récapitulatif des fiches d’évaluation du BTS MS</w:t>
            </w:r>
          </w:p>
        </w:tc>
      </w:tr>
      <w:tr w:rsidR="009C757D" w:rsidRPr="00195FCE" w:rsidTr="00195FCE">
        <w:tc>
          <w:tcPr>
            <w:tcW w:w="1282"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Sous-épreuve</w:t>
            </w:r>
          </w:p>
        </w:tc>
        <w:tc>
          <w:tcPr>
            <w:tcW w:w="1304"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Repère fiche</w:t>
            </w:r>
          </w:p>
        </w:tc>
        <w:tc>
          <w:tcPr>
            <w:tcW w:w="1447"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Compétences visées</w:t>
            </w:r>
          </w:p>
        </w:tc>
        <w:tc>
          <w:tcPr>
            <w:tcW w:w="1271"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Poids compétences</w:t>
            </w:r>
          </w:p>
        </w:tc>
        <w:tc>
          <w:tcPr>
            <w:tcW w:w="1467"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Actions à réaliser</w:t>
            </w:r>
          </w:p>
        </w:tc>
        <w:tc>
          <w:tcPr>
            <w:tcW w:w="1455"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Durée</w:t>
            </w:r>
          </w:p>
        </w:tc>
        <w:tc>
          <w:tcPr>
            <w:tcW w:w="1369"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Coefficient</w:t>
            </w:r>
          </w:p>
        </w:tc>
        <w:tc>
          <w:tcPr>
            <w:tcW w:w="5964"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Commentaire</w:t>
            </w:r>
          </w:p>
        </w:tc>
      </w:tr>
      <w:tr w:rsidR="00833295" w:rsidRPr="00195FCE" w:rsidTr="00195FCE">
        <w:trPr>
          <w:trHeight w:val="227"/>
        </w:trPr>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val="restart"/>
          </w:tcPr>
          <w:p w:rsidR="00833295" w:rsidRPr="00195FCE" w:rsidRDefault="00833295" w:rsidP="00166500">
            <w:pPr>
              <w:rPr>
                <w:rFonts w:ascii="Marianne" w:hAnsi="Marianne" w:cs="Arial"/>
                <w:sz w:val="16"/>
                <w:szCs w:val="16"/>
              </w:rPr>
            </w:pPr>
          </w:p>
          <w:p w:rsidR="00833295" w:rsidRPr="00195FCE" w:rsidRDefault="00833295" w:rsidP="00166500">
            <w:pPr>
              <w:rPr>
                <w:rFonts w:ascii="Marianne" w:hAnsi="Marianne" w:cs="Arial"/>
                <w:sz w:val="16"/>
                <w:szCs w:val="16"/>
              </w:rPr>
            </w:pPr>
          </w:p>
          <w:p w:rsidR="00833295" w:rsidRPr="00195FCE" w:rsidRDefault="00833295" w:rsidP="00166500">
            <w:pPr>
              <w:rPr>
                <w:rFonts w:ascii="Marianne" w:hAnsi="Marianne" w:cs="Arial"/>
                <w:sz w:val="18"/>
                <w:szCs w:val="18"/>
              </w:rPr>
            </w:pPr>
            <w:r w:rsidRPr="00195FCE">
              <w:rPr>
                <w:rFonts w:ascii="Marianne" w:hAnsi="Marianne" w:cs="Arial"/>
                <w:sz w:val="18"/>
                <w:szCs w:val="18"/>
              </w:rPr>
              <w:t>Repérage des fiches</w:t>
            </w:r>
            <w:r w:rsidRPr="00195FCE">
              <w:rPr>
                <w:rFonts w:ascii="Calibri" w:hAnsi="Calibri" w:cs="Calibri"/>
                <w:sz w:val="18"/>
                <w:szCs w:val="18"/>
              </w:rPr>
              <w:t> </w:t>
            </w:r>
            <w:r w:rsidRPr="00195FCE">
              <w:rPr>
                <w:rFonts w:ascii="Marianne" w:hAnsi="Marianne" w:cs="Arial"/>
                <w:sz w:val="18"/>
                <w:szCs w:val="18"/>
              </w:rPr>
              <w:t>:</w:t>
            </w:r>
          </w:p>
          <w:p w:rsidR="00833295" w:rsidRPr="00195FCE" w:rsidRDefault="008223ED"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72576" behindDoc="0" locked="0" layoutInCell="1" allowOverlap="1" wp14:anchorId="4A18FCD7" wp14:editId="3BA8A909">
                      <wp:simplePos x="0" y="0"/>
                      <wp:positionH relativeFrom="column">
                        <wp:posOffset>2068830</wp:posOffset>
                      </wp:positionH>
                      <wp:positionV relativeFrom="paragraph">
                        <wp:posOffset>132162</wp:posOffset>
                      </wp:positionV>
                      <wp:extent cx="107315" cy="621665"/>
                      <wp:effectExtent l="9525" t="0" r="16510" b="16510"/>
                      <wp:wrapNone/>
                      <wp:docPr id="6" name="Accolade fermante 6"/>
                      <wp:cNvGraphicFramePr/>
                      <a:graphic xmlns:a="http://schemas.openxmlformats.org/drawingml/2006/main">
                        <a:graphicData uri="http://schemas.microsoft.com/office/word/2010/wordprocessingShape">
                          <wps:wsp>
                            <wps:cNvSpPr/>
                            <wps:spPr>
                              <a:xfrm rot="5400000">
                                <a:off x="0" y="0"/>
                                <a:ext cx="107315" cy="6216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678C" id="Accolade fermante 6" o:spid="_x0000_s1026" type="#_x0000_t88" style="position:absolute;margin-left:162.9pt;margin-top:10.4pt;width:8.45pt;height:48.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" adj="311" strokecolor="windowText"/>
                  </w:pict>
                </mc:Fallback>
              </mc:AlternateContent>
            </w:r>
          </w:p>
          <w:p w:rsidR="00833295" w:rsidRPr="00195FCE" w:rsidRDefault="008223ED" w:rsidP="00166500">
            <w:pPr>
              <w:rPr>
                <w:rFonts w:ascii="Marianne" w:hAnsi="Marianne" w:cs="Arial"/>
                <w:sz w:val="24"/>
                <w:szCs w:val="24"/>
              </w:rPr>
            </w:pPr>
            <w:r w:rsidRPr="00195FCE">
              <w:rPr>
                <w:rFonts w:ascii="Marianne" w:hAnsi="Marianne" w:cs="Arial"/>
                <w:noProof/>
                <w:sz w:val="18"/>
                <w:szCs w:val="18"/>
              </w:rPr>
              <mc:AlternateContent>
                <mc:Choice Requires="wpg">
                  <w:drawing>
                    <wp:anchor distT="0" distB="0" distL="114300" distR="114300" simplePos="0" relativeHeight="251669504" behindDoc="0" locked="0" layoutInCell="1" allowOverlap="1" wp14:anchorId="6D5AE4E1" wp14:editId="530B7277">
                      <wp:simplePos x="0" y="0"/>
                      <wp:positionH relativeFrom="column">
                        <wp:posOffset>1619885</wp:posOffset>
                      </wp:positionH>
                      <wp:positionV relativeFrom="paragraph">
                        <wp:posOffset>80010</wp:posOffset>
                      </wp:positionV>
                      <wp:extent cx="163195" cy="68580"/>
                      <wp:effectExtent l="0" t="0" r="27305" b="26670"/>
                      <wp:wrapNone/>
                      <wp:docPr id="2" name="Groupe 2"/>
                      <wp:cNvGraphicFramePr/>
                      <a:graphic xmlns:a="http://schemas.openxmlformats.org/drawingml/2006/main">
                        <a:graphicData uri="http://schemas.microsoft.com/office/word/2010/wordprocessingGroup">
                          <wpg:wgp>
                            <wpg:cNvGrpSpPr/>
                            <wpg:grpSpPr>
                              <a:xfrm>
                                <a:off x="0" y="0"/>
                                <a:ext cx="163195" cy="68580"/>
                                <a:chOff x="0" y="0"/>
                                <a:chExt cx="623455" cy="100941"/>
                              </a:xfrm>
                            </wpg:grpSpPr>
                            <wps:wsp>
                              <wps:cNvPr id="3" name="Connecteur droit 3"/>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4" name="Connecteur droit 4"/>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5" name="Connecteur droit 5"/>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D4B95A" id="Groupe 2" o:spid="_x0000_s1026" style="position:absolute;margin-left:127.55pt;margin-top:6.3pt;width:12.85pt;height:5.4pt;z-index:251669504;mso-width-relative:margin;mso-height-relative:margin"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">
                      <v:line id="Connecteur droit 3"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Connecteur droit 4"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Connecteur droit 5"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r w:rsidRPr="00195FCE">
              <w:rPr>
                <w:rFonts w:ascii="Marianne" w:hAnsi="Marianne" w:cs="Arial"/>
                <w:noProof/>
                <w:sz w:val="18"/>
                <w:szCs w:val="18"/>
              </w:rPr>
              <mc:AlternateContent>
                <mc:Choice Requires="wpg">
                  <w:drawing>
                    <wp:anchor distT="0" distB="0" distL="114300" distR="114300" simplePos="0" relativeHeight="251651072" behindDoc="0" locked="0" layoutInCell="1" allowOverlap="1" wp14:anchorId="55E43680" wp14:editId="2F0BA8E3">
                      <wp:simplePos x="0" y="0"/>
                      <wp:positionH relativeFrom="column">
                        <wp:posOffset>1815465</wp:posOffset>
                      </wp:positionH>
                      <wp:positionV relativeFrom="paragraph">
                        <wp:posOffset>53422</wp:posOffset>
                      </wp:positionV>
                      <wp:extent cx="622935" cy="100330"/>
                      <wp:effectExtent l="0" t="0" r="24765" b="13970"/>
                      <wp:wrapNone/>
                      <wp:docPr id="13" name="Groupe 13"/>
                      <wp:cNvGraphicFramePr/>
                      <a:graphic xmlns:a="http://schemas.openxmlformats.org/drawingml/2006/main">
                        <a:graphicData uri="http://schemas.microsoft.com/office/word/2010/wordprocessingGroup">
                          <wpg:wgp>
                            <wpg:cNvGrpSpPr/>
                            <wpg:grpSpPr>
                              <a:xfrm>
                                <a:off x="0" y="0"/>
                                <a:ext cx="622935" cy="100330"/>
                                <a:chOff x="0" y="0"/>
                                <a:chExt cx="623455" cy="100941"/>
                              </a:xfrm>
                            </wpg:grpSpPr>
                            <wps:wsp>
                              <wps:cNvPr id="14" name="Connecteur droit 14"/>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15" name="Connecteur droit 15"/>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16" name="Connecteur droit 16"/>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1CE121DD" id="Groupe 13" o:spid="_x0000_s1026" style="position:absolute;margin-left:142.95pt;margin-top:4.2pt;width:49.05pt;height:7.9pt;z-index:251651072"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">
                      <v:line id="Connecteur droit 14"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Connecteur droit 15"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Connecteur droit 16"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pict>
                </mc:Fallback>
              </mc:AlternateContent>
            </w:r>
            <w:r w:rsidRPr="00195FCE">
              <w:rPr>
                <w:rFonts w:ascii="Marianne" w:hAnsi="Marianne" w:cs="Arial"/>
                <w:noProof/>
                <w:sz w:val="18"/>
                <w:szCs w:val="18"/>
              </w:rPr>
              <mc:AlternateContent>
                <mc:Choice Requires="wpg">
                  <w:drawing>
                    <wp:anchor distT="0" distB="0" distL="114300" distR="114300" simplePos="0" relativeHeight="251648000" behindDoc="0" locked="0" layoutInCell="1" allowOverlap="1" wp14:anchorId="06818F4A" wp14:editId="3362BFD5">
                      <wp:simplePos x="0" y="0"/>
                      <wp:positionH relativeFrom="column">
                        <wp:posOffset>974725</wp:posOffset>
                      </wp:positionH>
                      <wp:positionV relativeFrom="paragraph">
                        <wp:posOffset>58502</wp:posOffset>
                      </wp:positionV>
                      <wp:extent cx="622935" cy="100330"/>
                      <wp:effectExtent l="0" t="0" r="24765" b="13970"/>
                      <wp:wrapNone/>
                      <wp:docPr id="12" name="Groupe 12"/>
                      <wp:cNvGraphicFramePr/>
                      <a:graphic xmlns:a="http://schemas.openxmlformats.org/drawingml/2006/main">
                        <a:graphicData uri="http://schemas.microsoft.com/office/word/2010/wordprocessingGroup">
                          <wpg:wgp>
                            <wpg:cNvGrpSpPr/>
                            <wpg:grpSpPr>
                              <a:xfrm>
                                <a:off x="0" y="0"/>
                                <a:ext cx="622935" cy="100330"/>
                                <a:chOff x="0" y="0"/>
                                <a:chExt cx="623455" cy="100941"/>
                              </a:xfrm>
                            </wpg:grpSpPr>
                            <wps:wsp>
                              <wps:cNvPr id="9" name="Connecteur droit 9"/>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10" name="Connecteur droit 10"/>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11" name="Connecteur droit 11"/>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6BA3B52D" id="Groupe 12" o:spid="_x0000_s1026" style="position:absolute;margin-left:76.75pt;margin-top:4.6pt;width:49.05pt;height:7.9pt;z-index:251648000"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">
                      <v:line id="Connecteur droit 9"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Connecteur droit 10"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Connecteur droit 11"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w:pict>
                </mc:Fallback>
              </mc:AlternateContent>
            </w:r>
            <w:r w:rsidRPr="00195FCE">
              <w:rPr>
                <w:rFonts w:ascii="Marianne" w:hAnsi="Marianne" w:cs="Arial"/>
                <w:noProof/>
                <w:sz w:val="18"/>
                <w:szCs w:val="18"/>
              </w:rPr>
              <mc:AlternateContent>
                <mc:Choice Requires="wps">
                  <w:drawing>
                    <wp:anchor distT="0" distB="0" distL="114300" distR="114300" simplePos="0" relativeHeight="251666432" behindDoc="0" locked="0" layoutInCell="1" allowOverlap="1" wp14:anchorId="79550DE8" wp14:editId="4F036E33">
                      <wp:simplePos x="0" y="0"/>
                      <wp:positionH relativeFrom="column">
                        <wp:posOffset>1231583</wp:posOffset>
                      </wp:positionH>
                      <wp:positionV relativeFrom="paragraph">
                        <wp:posOffset>-5480</wp:posOffset>
                      </wp:positionV>
                      <wp:extent cx="101600" cy="621665"/>
                      <wp:effectExtent l="6667" t="0" r="19368" b="19367"/>
                      <wp:wrapNone/>
                      <wp:docPr id="1" name="Accolade fermante 1"/>
                      <wp:cNvGraphicFramePr/>
                      <a:graphic xmlns:a="http://schemas.openxmlformats.org/drawingml/2006/main">
                        <a:graphicData uri="http://schemas.microsoft.com/office/word/2010/wordprocessingShape">
                          <wps:wsp>
                            <wps:cNvSpPr/>
                            <wps:spPr>
                              <a:xfrm rot="5400000">
                                <a:off x="0" y="0"/>
                                <a:ext cx="101600" cy="6216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24D" id="Accolade fermante 1" o:spid="_x0000_s1026" type="#_x0000_t88" style="position:absolute;margin-left:97pt;margin-top:-.45pt;width:8pt;height:48.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" adj="294" strokecolor="windowText"/>
                  </w:pict>
                </mc:Fallback>
              </mc:AlternateContent>
            </w:r>
            <w:r w:rsidR="00833295" w:rsidRPr="00195FCE">
              <w:rPr>
                <w:rFonts w:ascii="Marianne" w:hAnsi="Marianne" w:cs="Arial"/>
                <w:sz w:val="18"/>
                <w:szCs w:val="18"/>
              </w:rPr>
              <w:t xml:space="preserve">                        </w:t>
            </w:r>
            <w:r w:rsidRPr="00195FCE">
              <w:rPr>
                <w:rFonts w:ascii="Marianne" w:hAnsi="Marianne" w:cs="Arial"/>
                <w:sz w:val="18"/>
                <w:szCs w:val="18"/>
              </w:rPr>
              <w:t xml:space="preserve">       </w:t>
            </w:r>
            <w:r w:rsidR="00833295" w:rsidRPr="00195FCE">
              <w:rPr>
                <w:rFonts w:ascii="Marianne" w:hAnsi="Marianne" w:cs="Arial"/>
                <w:sz w:val="24"/>
                <w:szCs w:val="24"/>
              </w:rPr>
              <w:t>E</w:t>
            </w:r>
          </w:p>
          <w:p w:rsidR="00833295" w:rsidRPr="00195FCE" w:rsidRDefault="00833295" w:rsidP="00166500">
            <w:pPr>
              <w:rPr>
                <w:rFonts w:ascii="Marianne" w:hAnsi="Marianne" w:cs="Arial"/>
                <w:sz w:val="18"/>
                <w:szCs w:val="18"/>
              </w:rPr>
            </w:pPr>
          </w:p>
          <w:p w:rsidR="00833295" w:rsidRPr="00195FCE" w:rsidRDefault="008223ED"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63360" behindDoc="0" locked="0" layoutInCell="1" allowOverlap="1" wp14:anchorId="6AB4C2AF" wp14:editId="339D9907">
                      <wp:simplePos x="0" y="0"/>
                      <wp:positionH relativeFrom="column">
                        <wp:posOffset>2155190</wp:posOffset>
                      </wp:positionH>
                      <wp:positionV relativeFrom="paragraph">
                        <wp:posOffset>123825</wp:posOffset>
                      </wp:positionV>
                      <wp:extent cx="608330" cy="259715"/>
                      <wp:effectExtent l="38100" t="38100" r="20320" b="2603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608330" cy="2597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A4AE20" id="_x0000_t32" coordsize="21600,21600" o:spt="32" o:oned="t" path="m,l21600,21600e" filled="f">
                      <v:path arrowok="t" fillok="f" o:connecttype="none"/>
                      <o:lock v:ext="edit" shapetype="t"/>
                    </v:shapetype>
                    <v:shape id="Connecteur droit avec flèche 20" o:spid="_x0000_s1026" type="#_x0000_t32" style="position:absolute;margin-left:169.7pt;margin-top:9.75pt;width:47.9pt;height:20.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" strokecolor="windowText">
                      <v:stroke endarrow="open"/>
                    </v:shape>
                  </w:pict>
                </mc:Fallback>
              </mc:AlternateContent>
            </w:r>
            <w:r w:rsidRPr="00195FCE">
              <w:rPr>
                <w:rFonts w:ascii="Marianne" w:hAnsi="Marianne" w:cs="Arial"/>
                <w:noProof/>
                <w:sz w:val="18"/>
                <w:szCs w:val="18"/>
              </w:rPr>
              <mc:AlternateContent>
                <mc:Choice Requires="wps">
                  <w:drawing>
                    <wp:anchor distT="0" distB="0" distL="114300" distR="114300" simplePos="0" relativeHeight="251657216" behindDoc="0" locked="0" layoutInCell="1" allowOverlap="1" wp14:anchorId="78279003" wp14:editId="20CCC52B">
                      <wp:simplePos x="0" y="0"/>
                      <wp:positionH relativeFrom="column">
                        <wp:posOffset>675005</wp:posOffset>
                      </wp:positionH>
                      <wp:positionV relativeFrom="paragraph">
                        <wp:posOffset>105410</wp:posOffset>
                      </wp:positionV>
                      <wp:extent cx="565785" cy="274320"/>
                      <wp:effectExtent l="0" t="38100" r="62865" b="30480"/>
                      <wp:wrapNone/>
                      <wp:docPr id="18" name="Connecteur droit avec flèche 18"/>
                      <wp:cNvGraphicFramePr/>
                      <a:graphic xmlns:a="http://schemas.openxmlformats.org/drawingml/2006/main">
                        <a:graphicData uri="http://schemas.microsoft.com/office/word/2010/wordprocessingShape">
                          <wps:wsp>
                            <wps:cNvCnPr/>
                            <wps:spPr>
                              <a:xfrm flipV="1">
                                <a:off x="0" y="0"/>
                                <a:ext cx="565785" cy="2743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F312B2" id="Connecteur droit avec flèche 18" o:spid="_x0000_s1026" type="#_x0000_t32" style="position:absolute;margin-left:53.15pt;margin-top:8.3pt;width:44.55pt;height:21.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" strokecolor="windowText">
                      <v:stroke endarrow="open"/>
                    </v:shape>
                  </w:pict>
                </mc:Fallback>
              </mc:AlternateConten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60288" behindDoc="0" locked="0" layoutInCell="1" allowOverlap="1" wp14:anchorId="4E291E9D" wp14:editId="1A8856E9">
                      <wp:simplePos x="0" y="0"/>
                      <wp:positionH relativeFrom="column">
                        <wp:posOffset>1677670</wp:posOffset>
                      </wp:positionH>
                      <wp:positionV relativeFrom="paragraph">
                        <wp:posOffset>104775</wp:posOffset>
                      </wp:positionV>
                      <wp:extent cx="2006781" cy="885825"/>
                      <wp:effectExtent l="0" t="0" r="12700" b="28575"/>
                      <wp:wrapNone/>
                      <wp:docPr id="19" name="Zone de texte 19"/>
                      <wp:cNvGraphicFramePr/>
                      <a:graphic xmlns:a="http://schemas.openxmlformats.org/drawingml/2006/main">
                        <a:graphicData uri="http://schemas.microsoft.com/office/word/2010/wordprocessingShape">
                          <wps:wsp>
                            <wps:cNvSpPr txBox="1"/>
                            <wps:spPr>
                              <a:xfrm>
                                <a:off x="0" y="0"/>
                                <a:ext cx="2006781" cy="885825"/>
                              </a:xfrm>
                              <a:prstGeom prst="rect">
                                <a:avLst/>
                              </a:prstGeom>
                              <a:solidFill>
                                <a:sysClr val="window" lastClr="FFFFFF"/>
                              </a:solidFill>
                              <a:ln w="6350">
                                <a:solidFill>
                                  <a:prstClr val="black"/>
                                </a:solidFill>
                              </a:ln>
                              <a:effectLst/>
                            </wps:spPr>
                            <wps:txbx>
                              <w:txbxContent>
                                <w:p w:rsidR="00F73EDF" w:rsidRPr="0045016C" w:rsidRDefault="00F73EDF" w:rsidP="00FD739C">
                                  <w:pPr>
                                    <w:rPr>
                                      <w:rFonts w:ascii="Arial" w:hAnsi="Arial" w:cs="Arial"/>
                                    </w:rPr>
                                  </w:pPr>
                                  <w:r w:rsidRPr="0045016C">
                                    <w:rPr>
                                      <w:rFonts w:ascii="Arial" w:hAnsi="Arial" w:cs="Arial"/>
                                    </w:rPr>
                                    <w:t>Option concernée</w:t>
                                  </w:r>
                                </w:p>
                                <w:p w:rsidR="00F73EDF" w:rsidRPr="0045016C" w:rsidRDefault="00F73EDF" w:rsidP="00FD739C">
                                  <w:pPr>
                                    <w:rPr>
                                      <w:rFonts w:ascii="Arial" w:hAnsi="Arial" w:cs="Arial"/>
                                    </w:rPr>
                                  </w:pPr>
                                  <w:r>
                                    <w:rPr>
                                      <w:rFonts w:ascii="Arial" w:hAnsi="Arial" w:cs="Arial"/>
                                    </w:rPr>
                                    <w:t>A</w:t>
                                  </w:r>
                                  <w:r w:rsidRPr="0045016C">
                                    <w:rPr>
                                      <w:rFonts w:ascii="Arial" w:hAnsi="Arial" w:cs="Arial"/>
                                    </w:rPr>
                                    <w:t xml:space="preserve"> : Systèmes de Production</w:t>
                                  </w:r>
                                </w:p>
                                <w:p w:rsidR="00F73EDF" w:rsidRPr="0045016C" w:rsidRDefault="00F73EDF" w:rsidP="00FD739C">
                                  <w:pPr>
                                    <w:rPr>
                                      <w:rFonts w:ascii="Arial" w:hAnsi="Arial" w:cs="Arial"/>
                                    </w:rPr>
                                  </w:pPr>
                                  <w:r>
                                    <w:rPr>
                                      <w:rFonts w:ascii="Arial" w:hAnsi="Arial" w:cs="Arial"/>
                                    </w:rPr>
                                    <w:t>B</w:t>
                                  </w:r>
                                  <w:r w:rsidRPr="0045016C">
                                    <w:rPr>
                                      <w:rFonts w:ascii="Arial" w:hAnsi="Arial" w:cs="Arial"/>
                                    </w:rPr>
                                    <w:t> : Systèmes Énergétiques et fluidiques</w:t>
                                  </w:r>
                                </w:p>
                                <w:p w:rsidR="00F73EDF" w:rsidRPr="00833295" w:rsidRDefault="00F73EDF" w:rsidP="00FD739C">
                                  <w:pPr>
                                    <w:rPr>
                                      <w:rFonts w:ascii="Arial" w:hAnsi="Arial" w:cs="Arial"/>
                                    </w:rPr>
                                  </w:pPr>
                                  <w:r>
                                    <w:rPr>
                                      <w:rFonts w:ascii="Arial" w:hAnsi="Arial" w:cs="Arial"/>
                                    </w:rPr>
                                    <w:t>C</w:t>
                                  </w:r>
                                  <w:r w:rsidRPr="0045016C">
                                    <w:rPr>
                                      <w:rFonts w:ascii="Arial" w:hAnsi="Arial" w:cs="Arial"/>
                                    </w:rPr>
                                    <w:t> : Systèmes Éoliens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1E9D" id="Zone de texte 19" o:spid="_x0000_s1028" type="#_x0000_t202" style="position:absolute;margin-left:132.1pt;margin-top:8.25pt;width:158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" fillcolor="window" strokeweight=".5pt">
                      <v:textbox>
                        <w:txbxContent>
                          <w:p w:rsidR="00F73EDF" w:rsidRPr="0045016C" w:rsidRDefault="00F73EDF" w:rsidP="00FD739C">
                            <w:pPr>
                              <w:rPr>
                                <w:rFonts w:ascii="Arial" w:hAnsi="Arial" w:cs="Arial"/>
                              </w:rPr>
                            </w:pPr>
                            <w:r w:rsidRPr="0045016C">
                              <w:rPr>
                                <w:rFonts w:ascii="Arial" w:hAnsi="Arial" w:cs="Arial"/>
                              </w:rPr>
                              <w:t>Option concernée</w:t>
                            </w:r>
                          </w:p>
                          <w:p w:rsidR="00F73EDF" w:rsidRPr="0045016C" w:rsidRDefault="00F73EDF" w:rsidP="00FD739C">
                            <w:pPr>
                              <w:rPr>
                                <w:rFonts w:ascii="Arial" w:hAnsi="Arial" w:cs="Arial"/>
                              </w:rPr>
                            </w:pPr>
                            <w:r>
                              <w:rPr>
                                <w:rFonts w:ascii="Arial" w:hAnsi="Arial" w:cs="Arial"/>
                              </w:rPr>
                              <w:t>A</w:t>
                            </w:r>
                            <w:r w:rsidRPr="0045016C">
                              <w:rPr>
                                <w:rFonts w:ascii="Arial" w:hAnsi="Arial" w:cs="Arial"/>
                              </w:rPr>
                              <w:t xml:space="preserve"> : Systèmes de Production</w:t>
                            </w:r>
                          </w:p>
                          <w:p w:rsidR="00F73EDF" w:rsidRPr="0045016C" w:rsidRDefault="00F73EDF" w:rsidP="00FD739C">
                            <w:pPr>
                              <w:rPr>
                                <w:rFonts w:ascii="Arial" w:hAnsi="Arial" w:cs="Arial"/>
                              </w:rPr>
                            </w:pPr>
                            <w:r>
                              <w:rPr>
                                <w:rFonts w:ascii="Arial" w:hAnsi="Arial" w:cs="Arial"/>
                              </w:rPr>
                              <w:t>B</w:t>
                            </w:r>
                            <w:r w:rsidRPr="0045016C">
                              <w:rPr>
                                <w:rFonts w:ascii="Arial" w:hAnsi="Arial" w:cs="Arial"/>
                              </w:rPr>
                              <w:t> : Systèmes Énergétiques et fluidiques</w:t>
                            </w:r>
                          </w:p>
                          <w:p w:rsidR="00F73EDF" w:rsidRPr="00833295" w:rsidRDefault="00F73EDF" w:rsidP="00FD739C">
                            <w:pPr>
                              <w:rPr>
                                <w:rFonts w:ascii="Arial" w:hAnsi="Arial" w:cs="Arial"/>
                              </w:rPr>
                            </w:pPr>
                            <w:r>
                              <w:rPr>
                                <w:rFonts w:ascii="Arial" w:hAnsi="Arial" w:cs="Arial"/>
                              </w:rPr>
                              <w:t>C</w:t>
                            </w:r>
                            <w:r w:rsidRPr="0045016C">
                              <w:rPr>
                                <w:rFonts w:ascii="Arial" w:hAnsi="Arial" w:cs="Arial"/>
                              </w:rPr>
                              <w:t> : Systèmes Éoliens</w:t>
                            </w:r>
                          </w:p>
                        </w:txbxContent>
                      </v:textbox>
                    </v:shape>
                  </w:pict>
                </mc:Fallback>
              </mc:AlternateContent>
            </w:r>
            <w:r w:rsidRPr="00195FCE">
              <w:rPr>
                <w:rFonts w:ascii="Marianne" w:hAnsi="Marianne" w:cs="Arial"/>
                <w:noProof/>
                <w:sz w:val="18"/>
                <w:szCs w:val="18"/>
              </w:rPr>
              <mc:AlternateContent>
                <mc:Choice Requires="wps">
                  <w:drawing>
                    <wp:anchor distT="0" distB="0" distL="114300" distR="114300" simplePos="0" relativeHeight="251654144" behindDoc="0" locked="0" layoutInCell="1" allowOverlap="1" wp14:anchorId="7B7AF55E" wp14:editId="3724175A">
                      <wp:simplePos x="0" y="0"/>
                      <wp:positionH relativeFrom="column">
                        <wp:posOffset>160655</wp:posOffset>
                      </wp:positionH>
                      <wp:positionV relativeFrom="paragraph">
                        <wp:posOffset>106680</wp:posOffset>
                      </wp:positionV>
                      <wp:extent cx="1050925" cy="474980"/>
                      <wp:effectExtent l="0" t="0" r="15875" b="20320"/>
                      <wp:wrapNone/>
                      <wp:docPr id="17" name="Zone de texte 17"/>
                      <wp:cNvGraphicFramePr/>
                      <a:graphic xmlns:a="http://schemas.openxmlformats.org/drawingml/2006/main">
                        <a:graphicData uri="http://schemas.microsoft.com/office/word/2010/wordprocessingShape">
                          <wps:wsp>
                            <wps:cNvSpPr txBox="1"/>
                            <wps:spPr>
                              <a:xfrm>
                                <a:off x="0" y="0"/>
                                <a:ext cx="1050925" cy="474980"/>
                              </a:xfrm>
                              <a:prstGeom prst="rect">
                                <a:avLst/>
                              </a:prstGeom>
                              <a:solidFill>
                                <a:sysClr val="window" lastClr="FFFFFF"/>
                              </a:solidFill>
                              <a:ln w="6350">
                                <a:solidFill>
                                  <a:prstClr val="black"/>
                                </a:solidFill>
                              </a:ln>
                              <a:effectLst/>
                            </wps:spPr>
                            <wps:txbx>
                              <w:txbxContent>
                                <w:p w:rsidR="00F73EDF" w:rsidRPr="0045016C" w:rsidRDefault="00F73EDF" w:rsidP="00FD739C">
                                  <w:pPr>
                                    <w:rPr>
                                      <w:rFonts w:ascii="Arial" w:hAnsi="Arial" w:cs="Arial"/>
                                    </w:rPr>
                                  </w:pPr>
                                  <w:r w:rsidRPr="0045016C">
                                    <w:rPr>
                                      <w:rFonts w:ascii="Arial" w:hAnsi="Arial" w:cs="Arial"/>
                                    </w:rPr>
                                    <w:t>Repère de la sous-épreuve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AF55E" id="Zone de texte 17" o:spid="_x0000_s1029" type="#_x0000_t202" style="position:absolute;margin-left:12.65pt;margin-top:8.4pt;width:82.75pt;height:37.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" fillcolor="window" strokeweight=".5pt">
                      <v:textbox>
                        <w:txbxContent>
                          <w:p w:rsidR="00F73EDF" w:rsidRPr="0045016C" w:rsidRDefault="00F73EDF" w:rsidP="00FD739C">
                            <w:pPr>
                              <w:rPr>
                                <w:rFonts w:ascii="Arial" w:hAnsi="Arial" w:cs="Arial"/>
                              </w:rPr>
                            </w:pPr>
                            <w:r w:rsidRPr="0045016C">
                              <w:rPr>
                                <w:rFonts w:ascii="Arial" w:hAnsi="Arial" w:cs="Arial"/>
                              </w:rPr>
                              <w:t>Repère de la sous-épreuve</w:t>
                            </w:r>
                          </w:p>
                        </w:txbxContent>
                      </v:textbox>
                    </v:shape>
                  </w:pict>
                </mc:Fallback>
              </mc:AlternateConten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i/>
                <w:sz w:val="18"/>
                <w:szCs w:val="18"/>
              </w:rPr>
            </w:pPr>
          </w:p>
          <w:p w:rsidR="00833295" w:rsidRPr="00195FCE" w:rsidRDefault="00833295" w:rsidP="00166500">
            <w:pPr>
              <w:rPr>
                <w:rFonts w:ascii="Marianne" w:hAnsi="Marianne" w:cs="Arial"/>
                <w:sz w:val="18"/>
                <w:szCs w:val="18"/>
              </w:rPr>
            </w:pPr>
            <w:r w:rsidRPr="00195FCE">
              <w:rPr>
                <w:rFonts w:ascii="Marianne" w:hAnsi="Marianne" w:cs="Arial"/>
                <w:i/>
                <w:sz w:val="18"/>
                <w:szCs w:val="18"/>
              </w:rPr>
              <w:t>Exemple</w:t>
            </w:r>
            <w:r w:rsidRPr="00195FCE">
              <w:rPr>
                <w:rFonts w:ascii="Calibri" w:hAnsi="Calibri" w:cs="Calibri"/>
                <w:i/>
                <w:sz w:val="18"/>
                <w:szCs w:val="18"/>
              </w:rPr>
              <w:t> </w:t>
            </w:r>
            <w:r w:rsidRPr="00195FCE">
              <w:rPr>
                <w:rFonts w:ascii="Marianne" w:hAnsi="Marianne" w:cs="Arial"/>
                <w:i/>
                <w:sz w:val="18"/>
                <w:szCs w:val="18"/>
              </w:rPr>
              <w:t>:</w:t>
            </w:r>
            <w:r w:rsidRPr="00195FCE">
              <w:rPr>
                <w:rFonts w:ascii="Marianne" w:hAnsi="Marianne" w:cs="Arial"/>
                <w:sz w:val="18"/>
                <w:szCs w:val="18"/>
              </w:rPr>
              <w:t xml:space="preserve"> la fiche E61b </w:t>
            </w:r>
            <w:r w:rsidR="008223ED" w:rsidRPr="00195FCE">
              <w:rPr>
                <w:rFonts w:ascii="Marianne" w:hAnsi="Marianne" w:cs="Arial"/>
                <w:sz w:val="18"/>
                <w:szCs w:val="18"/>
              </w:rPr>
              <w:t>A</w:t>
            </w:r>
            <w:r w:rsidRPr="00195FCE">
              <w:rPr>
                <w:rFonts w:ascii="Marianne" w:hAnsi="Marianne" w:cs="Arial"/>
                <w:sz w:val="18"/>
                <w:szCs w:val="18"/>
              </w:rPr>
              <w:t xml:space="preserve"> concerne la sous-épreuve E61b du BTS MS option  systèmes de production.</w: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Le choix et le poids de chaque action est à définir par l’équipe pédagogique en fonction de la problématique à résoudre.</w:t>
            </w:r>
          </w:p>
          <w:p w:rsidR="00833295" w:rsidRPr="00195FCE" w:rsidRDefault="00833295" w:rsidP="00166500">
            <w:pPr>
              <w:pStyle w:val="Paragraphedeliste"/>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Deux actions obligatoires</w:t>
            </w:r>
          </w:p>
          <w:p w:rsidR="00833295" w:rsidRPr="00195FCE" w:rsidRDefault="00833295" w:rsidP="00166500">
            <w:pPr>
              <w:pStyle w:val="Paragraphedeliste"/>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Fonction de la ou les activités réalisées en entreprise</w:t>
            </w:r>
          </w:p>
          <w:p w:rsidR="00833295" w:rsidRPr="00195FCE" w:rsidRDefault="00833295" w:rsidP="00166500">
            <w:pPr>
              <w:pStyle w:val="Paragraphedeliste"/>
              <w:rPr>
                <w:rFonts w:ascii="Marianne" w:hAnsi="Marianne" w:cs="Arial"/>
                <w:sz w:val="16"/>
                <w:szCs w:val="16"/>
              </w:rPr>
            </w:pPr>
          </w:p>
          <w:p w:rsidR="00833295" w:rsidRPr="00195FCE" w:rsidRDefault="00833295" w:rsidP="00166500">
            <w:pP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E53</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E53B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C61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C62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100%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100%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1,5</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1,5</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D34DD" w:rsidRPr="00195FCE" w:rsidTr="00195FCE">
        <w:tc>
          <w:tcPr>
            <w:tcW w:w="1282"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w:t>
            </w: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A</w:t>
            </w: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4</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B</w:t>
            </w: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4</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C</w:t>
            </w: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5E73E7" w:rsidP="000377A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bl>
    <w:p w:rsidR="00FD739C" w:rsidRPr="00195FCE" w:rsidRDefault="00FD739C" w:rsidP="00FD739C">
      <w:pPr>
        <w:rPr>
          <w:rFonts w:ascii="Marianne" w:hAnsi="Marianne" w:cs="Arial"/>
          <w:sz w:val="22"/>
          <w:szCs w:val="22"/>
        </w:rPr>
        <w:sectPr w:rsidR="00FD739C" w:rsidRPr="00195FCE" w:rsidSect="00195FCE">
          <w:pgSz w:w="16840" w:h="11907" w:orient="landscape" w:code="9"/>
          <w:pgMar w:top="720" w:right="720" w:bottom="720" w:left="720" w:header="567" w:footer="567" w:gutter="0"/>
          <w:cols w:space="720"/>
          <w:docGrid w:linePitch="272"/>
        </w:sectPr>
      </w:pPr>
    </w:p>
    <w:p w:rsidR="00D60995" w:rsidRPr="00195FCE" w:rsidRDefault="00D60995" w:rsidP="00755AFC">
      <w:pPr>
        <w:rPr>
          <w:rFonts w:ascii="Marianne" w:hAnsi="Marianne"/>
          <w:color w:val="000000" w:themeColor="text1"/>
          <w:sz w:val="32"/>
          <w:szCs w:val="22"/>
          <w:u w:val="single"/>
        </w:rPr>
      </w:pPr>
    </w:p>
    <w:sectPr w:rsidR="00D60995" w:rsidRPr="00195FCE" w:rsidSect="00067860">
      <w:pgSz w:w="11907" w:h="16840" w:code="9"/>
      <w:pgMar w:top="284" w:right="708" w:bottom="851" w:left="56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DF" w:rsidRDefault="00F73EDF">
      <w:r>
        <w:separator/>
      </w:r>
    </w:p>
  </w:endnote>
  <w:endnote w:type="continuationSeparator" w:id="0">
    <w:p w:rsidR="00F73EDF" w:rsidRDefault="00F7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rianne">
    <w:altName w:val="Times New Roman"/>
    <w:panose1 w:val="00000000000000000000"/>
    <w:charset w:val="00"/>
    <w:family w:val="modern"/>
    <w:notTrueType/>
    <w:pitch w:val="variable"/>
    <w:sig w:usb0="00000001"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27165"/>
      <w:docPartObj>
        <w:docPartGallery w:val="Page Numbers (Bottom of Page)"/>
        <w:docPartUnique/>
      </w:docPartObj>
    </w:sdtPr>
    <w:sdtEndPr/>
    <w:sdtContent>
      <w:p w:rsidR="00F73EDF" w:rsidRDefault="00F73EDF">
        <w:pPr>
          <w:pStyle w:val="Pieddepage"/>
        </w:pPr>
        <w:r>
          <w:rPr>
            <w:noProof/>
          </w:rPr>
          <mc:AlternateContent>
            <mc:Choice Requires="wps">
              <w:drawing>
                <wp:anchor distT="0" distB="0" distL="114300" distR="114300" simplePos="0" relativeHeight="251659264" behindDoc="0" locked="0" layoutInCell="1" allowOverlap="1" wp14:anchorId="6DA76443" wp14:editId="49BE5C72">
                  <wp:simplePos x="0" y="0"/>
                  <wp:positionH relativeFrom="column">
                    <wp:posOffset>3660346</wp:posOffset>
                  </wp:positionH>
                  <wp:positionV relativeFrom="paragraph">
                    <wp:posOffset>-2731135</wp:posOffset>
                  </wp:positionV>
                  <wp:extent cx="0" cy="280035"/>
                  <wp:effectExtent l="0" t="0" r="19050" b="24765"/>
                  <wp:wrapNone/>
                  <wp:docPr id="6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A1D8F20" id="_x0000_t32" coordsize="21600,21600" o:spt="32" o:oned="t" path="m,l21600,21600e" filled="f">
                  <v:path arrowok="t" fillok="f" o:connecttype="none"/>
                  <o:lock v:ext="edit" shapetype="t"/>
                </v:shapetype>
                <v:shape id="AutoShape 77" o:spid="_x0000_s1026" type="#_x0000_t32" style="position:absolute;margin-left:288.2pt;margin-top:-215.05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" strokecolor="#7f7f7f"/>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DF" w:rsidRDefault="00F73EDF">
      <w:r>
        <w:separator/>
      </w:r>
    </w:p>
  </w:footnote>
  <w:footnote w:type="continuationSeparator" w:id="0">
    <w:p w:rsidR="00F73EDF" w:rsidRDefault="00F7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F" w:rsidRPr="008B6DF7" w:rsidRDefault="00F73EDF" w:rsidP="008B6DF7">
    <w:pPr>
      <w:pStyle w:val="En-tte"/>
      <w:tabs>
        <w:tab w:val="clear" w:pos="4536"/>
        <w:tab w:val="clear" w:pos="9072"/>
        <w:tab w:val="left" w:pos="8730"/>
      </w:tabs>
      <w:rPr>
        <w:b/>
        <w:sz w:val="24"/>
      </w:rPr>
    </w:pP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F" w:rsidRDefault="00F73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0EC"/>
    <w:multiLevelType w:val="hybridMultilevel"/>
    <w:tmpl w:val="FC5E362E"/>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F4A1A"/>
    <w:multiLevelType w:val="hybridMultilevel"/>
    <w:tmpl w:val="F8882EB2"/>
    <w:lvl w:ilvl="0" w:tplc="040C000F">
      <w:start w:val="1"/>
      <w:numFmt w:val="decimal"/>
      <w:lvlText w:val="%1."/>
      <w:lvlJc w:val="left"/>
      <w:pPr>
        <w:tabs>
          <w:tab w:val="num" w:pos="1240"/>
        </w:tabs>
        <w:ind w:left="1240" w:hanging="360"/>
      </w:pPr>
      <w:rPr>
        <w:rFonts w:cs="Times New Roman"/>
      </w:rPr>
    </w:lvl>
    <w:lvl w:ilvl="1" w:tplc="040C0019">
      <w:start w:val="1"/>
      <w:numFmt w:val="lowerLetter"/>
      <w:lvlText w:val="%2."/>
      <w:lvlJc w:val="left"/>
      <w:pPr>
        <w:tabs>
          <w:tab w:val="num" w:pos="1960"/>
        </w:tabs>
        <w:ind w:left="1960" w:hanging="360"/>
      </w:pPr>
    </w:lvl>
    <w:lvl w:ilvl="2" w:tplc="040C001B">
      <w:start w:val="1"/>
      <w:numFmt w:val="lowerRoman"/>
      <w:lvlText w:val="%3."/>
      <w:lvlJc w:val="right"/>
      <w:pPr>
        <w:tabs>
          <w:tab w:val="num" w:pos="2680"/>
        </w:tabs>
        <w:ind w:left="2680" w:hanging="180"/>
      </w:pPr>
      <w:rPr>
        <w:rFonts w:cs="Times New Roman"/>
      </w:rPr>
    </w:lvl>
    <w:lvl w:ilvl="3" w:tplc="040C000F" w:tentative="1">
      <w:start w:val="1"/>
      <w:numFmt w:val="decimal"/>
      <w:lvlText w:val="%4."/>
      <w:lvlJc w:val="left"/>
      <w:pPr>
        <w:tabs>
          <w:tab w:val="num" w:pos="3400"/>
        </w:tabs>
        <w:ind w:left="3400" w:hanging="360"/>
      </w:pPr>
      <w:rPr>
        <w:rFonts w:cs="Times New Roman"/>
      </w:rPr>
    </w:lvl>
    <w:lvl w:ilvl="4" w:tplc="040C0019" w:tentative="1">
      <w:start w:val="1"/>
      <w:numFmt w:val="lowerLetter"/>
      <w:lvlText w:val="%5."/>
      <w:lvlJc w:val="left"/>
      <w:pPr>
        <w:tabs>
          <w:tab w:val="num" w:pos="4120"/>
        </w:tabs>
        <w:ind w:left="4120" w:hanging="360"/>
      </w:pPr>
      <w:rPr>
        <w:rFonts w:cs="Times New Roman"/>
      </w:rPr>
    </w:lvl>
    <w:lvl w:ilvl="5" w:tplc="040C001B" w:tentative="1">
      <w:start w:val="1"/>
      <w:numFmt w:val="lowerRoman"/>
      <w:lvlText w:val="%6."/>
      <w:lvlJc w:val="right"/>
      <w:pPr>
        <w:tabs>
          <w:tab w:val="num" w:pos="4840"/>
        </w:tabs>
        <w:ind w:left="4840" w:hanging="180"/>
      </w:pPr>
      <w:rPr>
        <w:rFonts w:cs="Times New Roman"/>
      </w:rPr>
    </w:lvl>
    <w:lvl w:ilvl="6" w:tplc="040C000F" w:tentative="1">
      <w:start w:val="1"/>
      <w:numFmt w:val="decimal"/>
      <w:lvlText w:val="%7."/>
      <w:lvlJc w:val="left"/>
      <w:pPr>
        <w:tabs>
          <w:tab w:val="num" w:pos="5560"/>
        </w:tabs>
        <w:ind w:left="5560" w:hanging="360"/>
      </w:pPr>
      <w:rPr>
        <w:rFonts w:cs="Times New Roman"/>
      </w:rPr>
    </w:lvl>
    <w:lvl w:ilvl="7" w:tplc="040C0019" w:tentative="1">
      <w:start w:val="1"/>
      <w:numFmt w:val="lowerLetter"/>
      <w:lvlText w:val="%8."/>
      <w:lvlJc w:val="left"/>
      <w:pPr>
        <w:tabs>
          <w:tab w:val="num" w:pos="6280"/>
        </w:tabs>
        <w:ind w:left="6280" w:hanging="360"/>
      </w:pPr>
      <w:rPr>
        <w:rFonts w:cs="Times New Roman"/>
      </w:rPr>
    </w:lvl>
    <w:lvl w:ilvl="8" w:tplc="040C001B" w:tentative="1">
      <w:start w:val="1"/>
      <w:numFmt w:val="lowerRoman"/>
      <w:lvlText w:val="%9."/>
      <w:lvlJc w:val="right"/>
      <w:pPr>
        <w:tabs>
          <w:tab w:val="num" w:pos="7000"/>
        </w:tabs>
        <w:ind w:left="7000" w:hanging="180"/>
      </w:pPr>
      <w:rPr>
        <w:rFonts w:cs="Times New Roman"/>
      </w:rPr>
    </w:lvl>
  </w:abstractNum>
  <w:abstractNum w:abstractNumId="2" w15:restartNumberingAfterBreak="0">
    <w:nsid w:val="08EA2046"/>
    <w:multiLevelType w:val="hybridMultilevel"/>
    <w:tmpl w:val="0C9C11CE"/>
    <w:lvl w:ilvl="0" w:tplc="49C46176">
      <w:numFmt w:val="bullet"/>
      <w:lvlText w:val="-"/>
      <w:lvlJc w:val="left"/>
      <w:pPr>
        <w:tabs>
          <w:tab w:val="num" w:pos="6167"/>
        </w:tabs>
        <w:ind w:left="6167" w:hanging="360"/>
      </w:pPr>
      <w:rPr>
        <w:rFonts w:ascii="Comic Sans MS" w:eastAsia="Times New Roman" w:hAnsi="Comic Sans MS" w:cs="Times New Roman" w:hint="default"/>
      </w:rPr>
    </w:lvl>
    <w:lvl w:ilvl="1" w:tplc="040C0003">
      <w:start w:val="1"/>
      <w:numFmt w:val="bullet"/>
      <w:lvlText w:val="o"/>
      <w:lvlJc w:val="left"/>
      <w:pPr>
        <w:tabs>
          <w:tab w:val="num" w:pos="3708"/>
        </w:tabs>
        <w:ind w:left="3708" w:hanging="360"/>
      </w:pPr>
      <w:rPr>
        <w:rFonts w:ascii="Courier New" w:hAnsi="Courier New" w:cs="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0BF853A1"/>
    <w:multiLevelType w:val="hybridMultilevel"/>
    <w:tmpl w:val="18062308"/>
    <w:lvl w:ilvl="0" w:tplc="F7AE9724">
      <w:start w:val="1"/>
      <w:numFmt w:val="bullet"/>
      <w:lvlText w:val="-"/>
      <w:lvlJc w:val="left"/>
      <w:pPr>
        <w:tabs>
          <w:tab w:val="num" w:pos="340"/>
        </w:tabs>
        <w:ind w:left="340" w:hanging="170"/>
      </w:pPr>
      <w:rPr>
        <w:rFonts w:ascii="Calibri" w:eastAsia="Times New Roman" w:hAnsi="Calibri" w:hint="default"/>
      </w:rPr>
    </w:lvl>
    <w:lvl w:ilvl="1" w:tplc="A9046CEE">
      <w:start w:val="1"/>
      <w:numFmt w:val="bullet"/>
      <w:lvlText w:val=""/>
      <w:lvlJc w:val="left"/>
      <w:pPr>
        <w:tabs>
          <w:tab w:val="num" w:pos="1533"/>
        </w:tabs>
        <w:ind w:left="1533" w:hanging="283"/>
      </w:pPr>
      <w:rPr>
        <w:rFonts w:ascii="Wingdings" w:hAnsi="Wingdings"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0D6C1BD1"/>
    <w:multiLevelType w:val="hybridMultilevel"/>
    <w:tmpl w:val="B696347E"/>
    <w:lvl w:ilvl="0" w:tplc="A9046CEE">
      <w:start w:val="1"/>
      <w:numFmt w:val="bullet"/>
      <w:lvlText w:val=""/>
      <w:lvlJc w:val="left"/>
      <w:pPr>
        <w:tabs>
          <w:tab w:val="num" w:pos="2097"/>
        </w:tabs>
        <w:ind w:left="209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5A45"/>
    <w:multiLevelType w:val="singleLevel"/>
    <w:tmpl w:val="040C0001"/>
    <w:lvl w:ilvl="0">
      <w:start w:val="1"/>
      <w:numFmt w:val="bullet"/>
      <w:lvlText w:val=""/>
      <w:lvlJc w:val="left"/>
      <w:pPr>
        <w:ind w:left="720" w:hanging="360"/>
      </w:pPr>
      <w:rPr>
        <w:rFonts w:ascii="Symbol" w:hAnsi="Symbol" w:hint="default"/>
      </w:rPr>
    </w:lvl>
  </w:abstractNum>
  <w:abstractNum w:abstractNumId="6" w15:restartNumberingAfterBreak="0">
    <w:nsid w:val="1808331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152395"/>
    <w:multiLevelType w:val="hybridMultilevel"/>
    <w:tmpl w:val="84B8EEB8"/>
    <w:lvl w:ilvl="0" w:tplc="35D6BB02">
      <w:start w:val="1"/>
      <w:numFmt w:val="bullet"/>
      <w:lvlText w:val=""/>
      <w:lvlJc w:val="left"/>
      <w:pPr>
        <w:tabs>
          <w:tab w:val="num" w:pos="170"/>
        </w:tabs>
        <w:ind w:left="170" w:hanging="170"/>
      </w:pPr>
      <w:rPr>
        <w:rFonts w:ascii="Wingdings" w:hAnsi="Wingdings" w:hint="default"/>
      </w:rPr>
    </w:lvl>
    <w:lvl w:ilvl="1" w:tplc="A9046CEE">
      <w:start w:val="1"/>
      <w:numFmt w:val="bullet"/>
      <w:lvlText w:val=""/>
      <w:lvlJc w:val="left"/>
      <w:pPr>
        <w:tabs>
          <w:tab w:val="num" w:pos="1363"/>
        </w:tabs>
        <w:ind w:left="1363" w:hanging="283"/>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62AFD"/>
    <w:multiLevelType w:val="singleLevel"/>
    <w:tmpl w:val="C1C8BE96"/>
    <w:lvl w:ilvl="0">
      <w:start w:val="1"/>
      <w:numFmt w:val="upperRoman"/>
      <w:pStyle w:val="Titre1"/>
      <w:lvlText w:val="%1 - "/>
      <w:lvlJc w:val="left"/>
      <w:pPr>
        <w:tabs>
          <w:tab w:val="num" w:pos="1080"/>
        </w:tabs>
        <w:ind w:left="720" w:hanging="720"/>
      </w:pPr>
      <w:rPr>
        <w:rFonts w:cs="Times New Roman"/>
      </w:rPr>
    </w:lvl>
  </w:abstractNum>
  <w:abstractNum w:abstractNumId="9" w15:restartNumberingAfterBreak="0">
    <w:nsid w:val="33BA1D92"/>
    <w:multiLevelType w:val="singleLevel"/>
    <w:tmpl w:val="040C0011"/>
    <w:lvl w:ilvl="0">
      <w:start w:val="1"/>
      <w:numFmt w:val="decimal"/>
      <w:lvlText w:val="%1)"/>
      <w:lvlJc w:val="left"/>
      <w:pPr>
        <w:tabs>
          <w:tab w:val="num" w:pos="360"/>
        </w:tabs>
        <w:ind w:left="360" w:hanging="360"/>
      </w:pPr>
      <w:rPr>
        <w:rFonts w:cs="Times New Roman"/>
      </w:rPr>
    </w:lvl>
  </w:abstractNum>
  <w:abstractNum w:abstractNumId="10" w15:restartNumberingAfterBreak="0">
    <w:nsid w:val="37D24181"/>
    <w:multiLevelType w:val="hybridMultilevel"/>
    <w:tmpl w:val="BC4E78A6"/>
    <w:lvl w:ilvl="0" w:tplc="19E25588">
      <w:start w:val="2"/>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1" w15:restartNumberingAfterBreak="0">
    <w:nsid w:val="3FD622F5"/>
    <w:multiLevelType w:val="hybridMultilevel"/>
    <w:tmpl w:val="9E1AB3E8"/>
    <w:lvl w:ilvl="0" w:tplc="6B62FF50">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33B1E"/>
    <w:multiLevelType w:val="hybridMultilevel"/>
    <w:tmpl w:val="B7A0FDCC"/>
    <w:lvl w:ilvl="0" w:tplc="32F06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C34538"/>
    <w:multiLevelType w:val="hybridMultilevel"/>
    <w:tmpl w:val="592ECDD0"/>
    <w:lvl w:ilvl="0" w:tplc="4BFC5D98">
      <w:numFmt w:val="bullet"/>
      <w:lvlText w:val="-"/>
      <w:lvlJc w:val="left"/>
      <w:pPr>
        <w:ind w:left="720" w:hanging="360"/>
      </w:pPr>
      <w:rPr>
        <w:rFonts w:ascii="Arial Narrow" w:eastAsia="Times New Roman" w:hAnsi="Arial Narrow"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805B53"/>
    <w:multiLevelType w:val="hybridMultilevel"/>
    <w:tmpl w:val="B26C47F2"/>
    <w:lvl w:ilvl="0" w:tplc="E780D3D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0E30DE"/>
    <w:multiLevelType w:val="hybridMultilevel"/>
    <w:tmpl w:val="3F7602F0"/>
    <w:lvl w:ilvl="0" w:tplc="859ADF34">
      <w:start w:val="1"/>
      <w:numFmt w:val="bullet"/>
      <w:lvlText w:val="-"/>
      <w:lvlJc w:val="left"/>
      <w:pPr>
        <w:tabs>
          <w:tab w:val="num" w:pos="284"/>
        </w:tabs>
        <w:ind w:left="284" w:hanging="284"/>
      </w:pPr>
      <w:rPr>
        <w:rFonts w:ascii="Comic Sans MS" w:hAnsi="Comic Sans MS" w:hint="default"/>
      </w:rPr>
    </w:lvl>
    <w:lvl w:ilvl="1" w:tplc="56E649DC">
      <w:start w:val="1"/>
      <w:numFmt w:val="bullet"/>
      <w:lvlText w:val=""/>
      <w:lvlJc w:val="left"/>
      <w:pPr>
        <w:tabs>
          <w:tab w:val="num" w:pos="567"/>
        </w:tabs>
        <w:ind w:left="567" w:hanging="283"/>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F5"/>
    <w:multiLevelType w:val="hybridMultilevel"/>
    <w:tmpl w:val="3C808F50"/>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416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6B02FB"/>
    <w:multiLevelType w:val="hybridMultilevel"/>
    <w:tmpl w:val="899455DE"/>
    <w:lvl w:ilvl="0" w:tplc="44D4C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651315"/>
    <w:multiLevelType w:val="multilevel"/>
    <w:tmpl w:val="74E27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2957"/>
    <w:multiLevelType w:val="singleLevel"/>
    <w:tmpl w:val="4DDC51D0"/>
    <w:lvl w:ilvl="0">
      <w:start w:val="1"/>
      <w:numFmt w:val="lowerLetter"/>
      <w:lvlText w:val="%1)"/>
      <w:lvlJc w:val="left"/>
      <w:pPr>
        <w:tabs>
          <w:tab w:val="num" w:pos="930"/>
        </w:tabs>
        <w:ind w:left="930" w:hanging="360"/>
      </w:pPr>
      <w:rPr>
        <w:rFonts w:hint="default"/>
        <w:u w:val="single"/>
      </w:rPr>
    </w:lvl>
  </w:abstractNum>
  <w:abstractNum w:abstractNumId="21" w15:restartNumberingAfterBreak="0">
    <w:nsid w:val="526B2311"/>
    <w:multiLevelType w:val="hybridMultilevel"/>
    <w:tmpl w:val="DE6C52DC"/>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2" w15:restartNumberingAfterBreak="0">
    <w:nsid w:val="57714A37"/>
    <w:multiLevelType w:val="hybridMultilevel"/>
    <w:tmpl w:val="DAFED16C"/>
    <w:lvl w:ilvl="0" w:tplc="E780D3D4">
      <w:start w:val="1"/>
      <w:numFmt w:val="bullet"/>
      <w:lvlText w:val="-"/>
      <w:lvlJc w:val="left"/>
      <w:pPr>
        <w:tabs>
          <w:tab w:val="num" w:pos="284"/>
        </w:tabs>
        <w:ind w:left="284" w:hanging="284"/>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21BE0"/>
    <w:multiLevelType w:val="singleLevel"/>
    <w:tmpl w:val="AFE43228"/>
    <w:lvl w:ilvl="0">
      <w:start w:val="1"/>
      <w:numFmt w:val="lowerLetter"/>
      <w:pStyle w:val="Titre2"/>
      <w:lvlText w:val="%1)"/>
      <w:lvlJc w:val="left"/>
      <w:pPr>
        <w:tabs>
          <w:tab w:val="num" w:pos="360"/>
        </w:tabs>
        <w:ind w:left="360" w:hanging="360"/>
      </w:pPr>
      <w:rPr>
        <w:rFonts w:cs="Times New Roman" w:hint="default"/>
      </w:rPr>
    </w:lvl>
  </w:abstractNum>
  <w:abstractNum w:abstractNumId="24" w15:restartNumberingAfterBreak="0">
    <w:nsid w:val="67945536"/>
    <w:multiLevelType w:val="hybridMultilevel"/>
    <w:tmpl w:val="86247BEA"/>
    <w:lvl w:ilvl="0" w:tplc="A9046CEE">
      <w:start w:val="1"/>
      <w:numFmt w:val="bullet"/>
      <w:lvlText w:val=""/>
      <w:lvlJc w:val="left"/>
      <w:pPr>
        <w:tabs>
          <w:tab w:val="num" w:pos="283"/>
        </w:tabs>
        <w:ind w:left="283" w:hanging="283"/>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B64FAE"/>
    <w:multiLevelType w:val="hybridMultilevel"/>
    <w:tmpl w:val="43F0A396"/>
    <w:lvl w:ilvl="0" w:tplc="16C4E46C">
      <w:start w:val="1"/>
      <w:numFmt w:val="decimal"/>
      <w:lvlText w:val="%1."/>
      <w:lvlJc w:val="left"/>
      <w:pPr>
        <w:tabs>
          <w:tab w:val="num" w:pos="567"/>
        </w:tabs>
        <w:ind w:left="567" w:hanging="283"/>
      </w:pPr>
      <w:rPr>
        <w:rFonts w:hint="default"/>
      </w:rPr>
    </w:lvl>
    <w:lvl w:ilvl="1" w:tplc="BA96985A">
      <w:start w:val="1"/>
      <w:numFmt w:val="lowerLetter"/>
      <w:lvlText w:val="%2."/>
      <w:lvlJc w:val="left"/>
      <w:pPr>
        <w:tabs>
          <w:tab w:val="num" w:pos="1724"/>
        </w:tabs>
        <w:ind w:left="1724" w:hanging="284"/>
      </w:pPr>
      <w:rPr>
        <w:rFonts w:hint="default"/>
        <w:color w:val="FF6600"/>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69727E46"/>
    <w:multiLevelType w:val="hybridMultilevel"/>
    <w:tmpl w:val="4A74B076"/>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B3F50"/>
    <w:multiLevelType w:val="hybridMultilevel"/>
    <w:tmpl w:val="E19A6582"/>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3167C"/>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29" w15:restartNumberingAfterBreak="0">
    <w:nsid w:val="75242837"/>
    <w:multiLevelType w:val="hybridMultilevel"/>
    <w:tmpl w:val="022A60BE"/>
    <w:lvl w:ilvl="0" w:tplc="E780D3D4">
      <w:start w:val="1"/>
      <w:numFmt w:val="bullet"/>
      <w:lvlText w:val="-"/>
      <w:lvlJc w:val="left"/>
      <w:pPr>
        <w:tabs>
          <w:tab w:val="num" w:pos="284"/>
        </w:tabs>
        <w:ind w:left="284" w:hanging="284"/>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67B59"/>
    <w:multiLevelType w:val="singleLevel"/>
    <w:tmpl w:val="0F3CDFDA"/>
    <w:lvl w:ilvl="0">
      <w:start w:val="4"/>
      <w:numFmt w:val="bullet"/>
      <w:lvlText w:val="-"/>
      <w:lvlJc w:val="left"/>
      <w:pPr>
        <w:tabs>
          <w:tab w:val="num" w:pos="1211"/>
        </w:tabs>
        <w:ind w:left="1211" w:hanging="360"/>
      </w:pPr>
      <w:rPr>
        <w:rFonts w:hint="default"/>
      </w:rPr>
    </w:lvl>
  </w:abstractNum>
  <w:num w:numId="1">
    <w:abstractNumId w:val="30"/>
  </w:num>
  <w:num w:numId="2">
    <w:abstractNumId w:val="23"/>
  </w:num>
  <w:num w:numId="3">
    <w:abstractNumId w:val="8"/>
  </w:num>
  <w:num w:numId="4">
    <w:abstractNumId w:val="9"/>
  </w:num>
  <w:num w:numId="5">
    <w:abstractNumId w:val="29"/>
  </w:num>
  <w:num w:numId="6">
    <w:abstractNumId w:val="22"/>
  </w:num>
  <w:num w:numId="7">
    <w:abstractNumId w:val="15"/>
  </w:num>
  <w:num w:numId="8">
    <w:abstractNumId w:val="26"/>
  </w:num>
  <w:num w:numId="9">
    <w:abstractNumId w:val="7"/>
  </w:num>
  <w:num w:numId="10">
    <w:abstractNumId w:val="16"/>
  </w:num>
  <w:num w:numId="11">
    <w:abstractNumId w:val="4"/>
  </w:num>
  <w:num w:numId="12">
    <w:abstractNumId w:val="24"/>
  </w:num>
  <w:num w:numId="13">
    <w:abstractNumId w:val="11"/>
  </w:num>
  <w:num w:numId="14">
    <w:abstractNumId w:val="1"/>
  </w:num>
  <w:num w:numId="15">
    <w:abstractNumId w:val="14"/>
  </w:num>
  <w:num w:numId="16">
    <w:abstractNumId w:val="18"/>
  </w:num>
  <w:num w:numId="17">
    <w:abstractNumId w:val="3"/>
  </w:num>
  <w:num w:numId="18">
    <w:abstractNumId w:val="0"/>
  </w:num>
  <w:num w:numId="19">
    <w:abstractNumId w:val="27"/>
  </w:num>
  <w:num w:numId="20">
    <w:abstractNumId w:val="10"/>
  </w:num>
  <w:num w:numId="21">
    <w:abstractNumId w:val="2"/>
  </w:num>
  <w:num w:numId="22">
    <w:abstractNumId w:val="20"/>
  </w:num>
  <w:num w:numId="23">
    <w:abstractNumId w:val="5"/>
  </w:num>
  <w:num w:numId="24">
    <w:abstractNumId w:val="17"/>
  </w:num>
  <w:num w:numId="25">
    <w:abstractNumId w:val="6"/>
  </w:num>
  <w:num w:numId="26">
    <w:abstractNumId w:val="23"/>
  </w:num>
  <w:num w:numId="27">
    <w:abstractNumId w:val="23"/>
  </w:num>
  <w:num w:numId="28">
    <w:abstractNumId w:val="28"/>
  </w:num>
  <w:num w:numId="29">
    <w:abstractNumId w:val="19"/>
  </w:num>
  <w:num w:numId="30">
    <w:abstractNumId w:val="12"/>
  </w:num>
  <w:num w:numId="31">
    <w:abstractNumId w:val="21"/>
  </w:num>
  <w:num w:numId="32">
    <w:abstractNumId w:val="23"/>
  </w:num>
  <w:num w:numId="33">
    <w:abstractNumId w:val="23"/>
  </w:num>
  <w:num w:numId="34">
    <w:abstractNumId w:val="25"/>
  </w:num>
  <w:num w:numId="35">
    <w:abstractNumId w:val="23"/>
  </w:num>
  <w:num w:numId="36">
    <w:abstractNumId w:val="13"/>
  </w:num>
  <w:num w:numId="37">
    <w:abstractNumId w:val="8"/>
  </w:num>
  <w:num w:numId="3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1"/>
    <w:rsid w:val="00005DA8"/>
    <w:rsid w:val="00013E25"/>
    <w:rsid w:val="0001456C"/>
    <w:rsid w:val="0001497B"/>
    <w:rsid w:val="00014A5D"/>
    <w:rsid w:val="00015410"/>
    <w:rsid w:val="00016863"/>
    <w:rsid w:val="00022EC4"/>
    <w:rsid w:val="00023C60"/>
    <w:rsid w:val="00025D71"/>
    <w:rsid w:val="00034CBD"/>
    <w:rsid w:val="000377A5"/>
    <w:rsid w:val="00040905"/>
    <w:rsid w:val="00044D2B"/>
    <w:rsid w:val="0005210A"/>
    <w:rsid w:val="00057EC9"/>
    <w:rsid w:val="00067860"/>
    <w:rsid w:val="00070178"/>
    <w:rsid w:val="0007076B"/>
    <w:rsid w:val="000717FD"/>
    <w:rsid w:val="000725A2"/>
    <w:rsid w:val="00072BE7"/>
    <w:rsid w:val="00074922"/>
    <w:rsid w:val="00076D72"/>
    <w:rsid w:val="00077E92"/>
    <w:rsid w:val="00081480"/>
    <w:rsid w:val="00082EB0"/>
    <w:rsid w:val="000976EB"/>
    <w:rsid w:val="000A058D"/>
    <w:rsid w:val="000A0F44"/>
    <w:rsid w:val="000A2CE5"/>
    <w:rsid w:val="000B368E"/>
    <w:rsid w:val="000C32B9"/>
    <w:rsid w:val="000D04DF"/>
    <w:rsid w:val="000D3ECE"/>
    <w:rsid w:val="000D4767"/>
    <w:rsid w:val="000D5D30"/>
    <w:rsid w:val="000E110B"/>
    <w:rsid w:val="000E4A38"/>
    <w:rsid w:val="000F110B"/>
    <w:rsid w:val="000F328A"/>
    <w:rsid w:val="000F3C1F"/>
    <w:rsid w:val="000F556B"/>
    <w:rsid w:val="000F5E21"/>
    <w:rsid w:val="000F5FF6"/>
    <w:rsid w:val="000F78E2"/>
    <w:rsid w:val="00100DEA"/>
    <w:rsid w:val="00105E89"/>
    <w:rsid w:val="0010638B"/>
    <w:rsid w:val="00113B5B"/>
    <w:rsid w:val="001173AA"/>
    <w:rsid w:val="00117A1F"/>
    <w:rsid w:val="001226F2"/>
    <w:rsid w:val="001259DA"/>
    <w:rsid w:val="00144AE9"/>
    <w:rsid w:val="00144D99"/>
    <w:rsid w:val="0014552F"/>
    <w:rsid w:val="0016049D"/>
    <w:rsid w:val="0016242D"/>
    <w:rsid w:val="001638A6"/>
    <w:rsid w:val="001638BE"/>
    <w:rsid w:val="00166500"/>
    <w:rsid w:val="00176587"/>
    <w:rsid w:val="00181458"/>
    <w:rsid w:val="00183FE4"/>
    <w:rsid w:val="00185717"/>
    <w:rsid w:val="001900BF"/>
    <w:rsid w:val="00190F0B"/>
    <w:rsid w:val="00194383"/>
    <w:rsid w:val="00195FCE"/>
    <w:rsid w:val="001A10BB"/>
    <w:rsid w:val="001A18E6"/>
    <w:rsid w:val="001A43B0"/>
    <w:rsid w:val="001A4ADD"/>
    <w:rsid w:val="001B1134"/>
    <w:rsid w:val="001B6916"/>
    <w:rsid w:val="001B7178"/>
    <w:rsid w:val="001C46F2"/>
    <w:rsid w:val="001C4CCE"/>
    <w:rsid w:val="001C5117"/>
    <w:rsid w:val="001C70E7"/>
    <w:rsid w:val="001D4459"/>
    <w:rsid w:val="001D5502"/>
    <w:rsid w:val="001E05FC"/>
    <w:rsid w:val="001E0B66"/>
    <w:rsid w:val="001F5C93"/>
    <w:rsid w:val="0021495E"/>
    <w:rsid w:val="00215885"/>
    <w:rsid w:val="00224AB2"/>
    <w:rsid w:val="002303FD"/>
    <w:rsid w:val="00232D9E"/>
    <w:rsid w:val="002342C5"/>
    <w:rsid w:val="00237B10"/>
    <w:rsid w:val="002446AD"/>
    <w:rsid w:val="00251E2A"/>
    <w:rsid w:val="0026129B"/>
    <w:rsid w:val="0026370B"/>
    <w:rsid w:val="00266ABC"/>
    <w:rsid w:val="00270873"/>
    <w:rsid w:val="0028324D"/>
    <w:rsid w:val="002846BA"/>
    <w:rsid w:val="00284ED6"/>
    <w:rsid w:val="00285F13"/>
    <w:rsid w:val="00287B25"/>
    <w:rsid w:val="002A367F"/>
    <w:rsid w:val="002A3BD9"/>
    <w:rsid w:val="002A4EC6"/>
    <w:rsid w:val="002A5D52"/>
    <w:rsid w:val="002A6FF7"/>
    <w:rsid w:val="002B1482"/>
    <w:rsid w:val="002B3582"/>
    <w:rsid w:val="002B5CC7"/>
    <w:rsid w:val="002B7BAB"/>
    <w:rsid w:val="002C2C03"/>
    <w:rsid w:val="002D1954"/>
    <w:rsid w:val="002D6A31"/>
    <w:rsid w:val="002E0476"/>
    <w:rsid w:val="002E07E3"/>
    <w:rsid w:val="002E2BD8"/>
    <w:rsid w:val="002E3DF2"/>
    <w:rsid w:val="002E50A5"/>
    <w:rsid w:val="002E58F7"/>
    <w:rsid w:val="002F2C1C"/>
    <w:rsid w:val="002F3434"/>
    <w:rsid w:val="003006DC"/>
    <w:rsid w:val="003009BC"/>
    <w:rsid w:val="00302076"/>
    <w:rsid w:val="00303B44"/>
    <w:rsid w:val="00312CE1"/>
    <w:rsid w:val="00320105"/>
    <w:rsid w:val="00320ED2"/>
    <w:rsid w:val="00321C0F"/>
    <w:rsid w:val="00326AD4"/>
    <w:rsid w:val="00326DA9"/>
    <w:rsid w:val="00333844"/>
    <w:rsid w:val="0034096C"/>
    <w:rsid w:val="0034407A"/>
    <w:rsid w:val="00347C4E"/>
    <w:rsid w:val="0035093F"/>
    <w:rsid w:val="00350BEF"/>
    <w:rsid w:val="003537A2"/>
    <w:rsid w:val="00362F29"/>
    <w:rsid w:val="00366860"/>
    <w:rsid w:val="00372E9D"/>
    <w:rsid w:val="00374854"/>
    <w:rsid w:val="003770DB"/>
    <w:rsid w:val="0038627F"/>
    <w:rsid w:val="003911D2"/>
    <w:rsid w:val="003935D8"/>
    <w:rsid w:val="003952C9"/>
    <w:rsid w:val="003971FD"/>
    <w:rsid w:val="003973F0"/>
    <w:rsid w:val="00397E6F"/>
    <w:rsid w:val="003A0496"/>
    <w:rsid w:val="003A59AB"/>
    <w:rsid w:val="003A5B5A"/>
    <w:rsid w:val="003B07B5"/>
    <w:rsid w:val="003B2C11"/>
    <w:rsid w:val="003B42FA"/>
    <w:rsid w:val="003B6963"/>
    <w:rsid w:val="003E02E3"/>
    <w:rsid w:val="003E2C97"/>
    <w:rsid w:val="003E427E"/>
    <w:rsid w:val="003E46AF"/>
    <w:rsid w:val="003E7623"/>
    <w:rsid w:val="003E76A4"/>
    <w:rsid w:val="003F07AB"/>
    <w:rsid w:val="003F32D7"/>
    <w:rsid w:val="003F5646"/>
    <w:rsid w:val="00402CE6"/>
    <w:rsid w:val="004055C5"/>
    <w:rsid w:val="0040613B"/>
    <w:rsid w:val="004103F7"/>
    <w:rsid w:val="00423CBE"/>
    <w:rsid w:val="00430F97"/>
    <w:rsid w:val="004311E1"/>
    <w:rsid w:val="004324A5"/>
    <w:rsid w:val="004447F0"/>
    <w:rsid w:val="00445A9C"/>
    <w:rsid w:val="0044657B"/>
    <w:rsid w:val="0045016C"/>
    <w:rsid w:val="00464954"/>
    <w:rsid w:val="00465197"/>
    <w:rsid w:val="00476D4E"/>
    <w:rsid w:val="00493897"/>
    <w:rsid w:val="004972CF"/>
    <w:rsid w:val="004A1C75"/>
    <w:rsid w:val="004A53E6"/>
    <w:rsid w:val="004B1C39"/>
    <w:rsid w:val="004B47E5"/>
    <w:rsid w:val="004B5EF4"/>
    <w:rsid w:val="004C559F"/>
    <w:rsid w:val="004C5F44"/>
    <w:rsid w:val="004D1553"/>
    <w:rsid w:val="004E170A"/>
    <w:rsid w:val="004E5433"/>
    <w:rsid w:val="004E57D3"/>
    <w:rsid w:val="004E5C25"/>
    <w:rsid w:val="004E79E5"/>
    <w:rsid w:val="004F4C1B"/>
    <w:rsid w:val="004F5B4D"/>
    <w:rsid w:val="004F72F7"/>
    <w:rsid w:val="00504691"/>
    <w:rsid w:val="00505024"/>
    <w:rsid w:val="00521232"/>
    <w:rsid w:val="00523625"/>
    <w:rsid w:val="0053086E"/>
    <w:rsid w:val="00531E02"/>
    <w:rsid w:val="00535691"/>
    <w:rsid w:val="005359B9"/>
    <w:rsid w:val="00540E73"/>
    <w:rsid w:val="00542779"/>
    <w:rsid w:val="00546EC6"/>
    <w:rsid w:val="005502ED"/>
    <w:rsid w:val="005562A2"/>
    <w:rsid w:val="00556422"/>
    <w:rsid w:val="0057109C"/>
    <w:rsid w:val="005710BB"/>
    <w:rsid w:val="00573AEF"/>
    <w:rsid w:val="005801C4"/>
    <w:rsid w:val="00580F43"/>
    <w:rsid w:val="00585690"/>
    <w:rsid w:val="005876DE"/>
    <w:rsid w:val="0059115A"/>
    <w:rsid w:val="0059292D"/>
    <w:rsid w:val="005A31F3"/>
    <w:rsid w:val="005A40BC"/>
    <w:rsid w:val="005A4675"/>
    <w:rsid w:val="005A49BE"/>
    <w:rsid w:val="005A51D6"/>
    <w:rsid w:val="005A5C8C"/>
    <w:rsid w:val="005A5CEC"/>
    <w:rsid w:val="005B0ACB"/>
    <w:rsid w:val="005B530E"/>
    <w:rsid w:val="005B6198"/>
    <w:rsid w:val="005B6489"/>
    <w:rsid w:val="005B7479"/>
    <w:rsid w:val="005C1E85"/>
    <w:rsid w:val="005C3248"/>
    <w:rsid w:val="005D1125"/>
    <w:rsid w:val="005D31EB"/>
    <w:rsid w:val="005D4F85"/>
    <w:rsid w:val="005E02EB"/>
    <w:rsid w:val="005E73E7"/>
    <w:rsid w:val="005F1DCA"/>
    <w:rsid w:val="00600787"/>
    <w:rsid w:val="006030B4"/>
    <w:rsid w:val="006051E2"/>
    <w:rsid w:val="00605A65"/>
    <w:rsid w:val="006132E4"/>
    <w:rsid w:val="0062582B"/>
    <w:rsid w:val="00625A46"/>
    <w:rsid w:val="0063028B"/>
    <w:rsid w:val="006314DB"/>
    <w:rsid w:val="00633878"/>
    <w:rsid w:val="00634E64"/>
    <w:rsid w:val="00642F6E"/>
    <w:rsid w:val="0064766F"/>
    <w:rsid w:val="00650051"/>
    <w:rsid w:val="0065115C"/>
    <w:rsid w:val="00653DC7"/>
    <w:rsid w:val="00657D53"/>
    <w:rsid w:val="006602C4"/>
    <w:rsid w:val="00665B1B"/>
    <w:rsid w:val="00666E96"/>
    <w:rsid w:val="00673CDD"/>
    <w:rsid w:val="00675819"/>
    <w:rsid w:val="00677A9D"/>
    <w:rsid w:val="00687582"/>
    <w:rsid w:val="00692FDE"/>
    <w:rsid w:val="006959A8"/>
    <w:rsid w:val="006A2D16"/>
    <w:rsid w:val="006A3F71"/>
    <w:rsid w:val="006A6FB6"/>
    <w:rsid w:val="006B56B3"/>
    <w:rsid w:val="006B615D"/>
    <w:rsid w:val="006C18CD"/>
    <w:rsid w:val="006C5D7D"/>
    <w:rsid w:val="006C6C10"/>
    <w:rsid w:val="006D53D0"/>
    <w:rsid w:val="006E4C7D"/>
    <w:rsid w:val="006E4EAB"/>
    <w:rsid w:val="006E63C0"/>
    <w:rsid w:val="00700846"/>
    <w:rsid w:val="007145CE"/>
    <w:rsid w:val="00720C94"/>
    <w:rsid w:val="00724192"/>
    <w:rsid w:val="0072574D"/>
    <w:rsid w:val="007258D6"/>
    <w:rsid w:val="007265BC"/>
    <w:rsid w:val="00732964"/>
    <w:rsid w:val="00745B2B"/>
    <w:rsid w:val="00751E4D"/>
    <w:rsid w:val="00755AFC"/>
    <w:rsid w:val="00755B18"/>
    <w:rsid w:val="00761630"/>
    <w:rsid w:val="00764531"/>
    <w:rsid w:val="00765C5A"/>
    <w:rsid w:val="007673D0"/>
    <w:rsid w:val="00767E4A"/>
    <w:rsid w:val="00771A34"/>
    <w:rsid w:val="007723ED"/>
    <w:rsid w:val="0077602F"/>
    <w:rsid w:val="007863E6"/>
    <w:rsid w:val="007872AB"/>
    <w:rsid w:val="00787FF8"/>
    <w:rsid w:val="00791110"/>
    <w:rsid w:val="0079213A"/>
    <w:rsid w:val="007A2C5F"/>
    <w:rsid w:val="007A4BC5"/>
    <w:rsid w:val="007A4C53"/>
    <w:rsid w:val="007A4F81"/>
    <w:rsid w:val="007A7FA0"/>
    <w:rsid w:val="007B2168"/>
    <w:rsid w:val="007B3493"/>
    <w:rsid w:val="007B7708"/>
    <w:rsid w:val="007B7B3B"/>
    <w:rsid w:val="007C7F79"/>
    <w:rsid w:val="007D428C"/>
    <w:rsid w:val="007D5F30"/>
    <w:rsid w:val="007E1CEB"/>
    <w:rsid w:val="007E3742"/>
    <w:rsid w:val="007E3D30"/>
    <w:rsid w:val="007E4B59"/>
    <w:rsid w:val="007F3AA3"/>
    <w:rsid w:val="00804138"/>
    <w:rsid w:val="008064C0"/>
    <w:rsid w:val="00807CEE"/>
    <w:rsid w:val="00810610"/>
    <w:rsid w:val="008223ED"/>
    <w:rsid w:val="00823183"/>
    <w:rsid w:val="00825192"/>
    <w:rsid w:val="00827F08"/>
    <w:rsid w:val="00833295"/>
    <w:rsid w:val="008360DB"/>
    <w:rsid w:val="008404AB"/>
    <w:rsid w:val="00842586"/>
    <w:rsid w:val="00845E38"/>
    <w:rsid w:val="0085133A"/>
    <w:rsid w:val="00860050"/>
    <w:rsid w:val="008601F6"/>
    <w:rsid w:val="00861D35"/>
    <w:rsid w:val="00865543"/>
    <w:rsid w:val="00865860"/>
    <w:rsid w:val="00872AFF"/>
    <w:rsid w:val="00890750"/>
    <w:rsid w:val="00890AE0"/>
    <w:rsid w:val="008921ED"/>
    <w:rsid w:val="008966A8"/>
    <w:rsid w:val="008A3401"/>
    <w:rsid w:val="008A4FB7"/>
    <w:rsid w:val="008B1D08"/>
    <w:rsid w:val="008B5B78"/>
    <w:rsid w:val="008B6DF7"/>
    <w:rsid w:val="008C0021"/>
    <w:rsid w:val="008C2CE9"/>
    <w:rsid w:val="008C61E8"/>
    <w:rsid w:val="008C7EB5"/>
    <w:rsid w:val="008D1DAD"/>
    <w:rsid w:val="008D34DD"/>
    <w:rsid w:val="008D63F7"/>
    <w:rsid w:val="008D749C"/>
    <w:rsid w:val="008E1FDE"/>
    <w:rsid w:val="008F15E4"/>
    <w:rsid w:val="008F5C8A"/>
    <w:rsid w:val="008F7425"/>
    <w:rsid w:val="00900118"/>
    <w:rsid w:val="00901E92"/>
    <w:rsid w:val="00903110"/>
    <w:rsid w:val="00903855"/>
    <w:rsid w:val="00905B0B"/>
    <w:rsid w:val="009077A5"/>
    <w:rsid w:val="00917F03"/>
    <w:rsid w:val="00922E17"/>
    <w:rsid w:val="00935B74"/>
    <w:rsid w:val="0094159A"/>
    <w:rsid w:val="00944792"/>
    <w:rsid w:val="009566A8"/>
    <w:rsid w:val="009567D9"/>
    <w:rsid w:val="00970615"/>
    <w:rsid w:val="0097109C"/>
    <w:rsid w:val="00971C2B"/>
    <w:rsid w:val="009728B2"/>
    <w:rsid w:val="009747C7"/>
    <w:rsid w:val="0097751D"/>
    <w:rsid w:val="0098191D"/>
    <w:rsid w:val="009842E7"/>
    <w:rsid w:val="0098585D"/>
    <w:rsid w:val="00987BC0"/>
    <w:rsid w:val="00990541"/>
    <w:rsid w:val="009966EE"/>
    <w:rsid w:val="009B24EA"/>
    <w:rsid w:val="009B39B0"/>
    <w:rsid w:val="009C08E0"/>
    <w:rsid w:val="009C17DB"/>
    <w:rsid w:val="009C254E"/>
    <w:rsid w:val="009C757D"/>
    <w:rsid w:val="009D184B"/>
    <w:rsid w:val="009D5D81"/>
    <w:rsid w:val="009E6837"/>
    <w:rsid w:val="009E7566"/>
    <w:rsid w:val="009F288C"/>
    <w:rsid w:val="009F3189"/>
    <w:rsid w:val="009F3418"/>
    <w:rsid w:val="009F4477"/>
    <w:rsid w:val="00A05764"/>
    <w:rsid w:val="00A06ECB"/>
    <w:rsid w:val="00A20F9D"/>
    <w:rsid w:val="00A242CA"/>
    <w:rsid w:val="00A2638C"/>
    <w:rsid w:val="00A31C38"/>
    <w:rsid w:val="00A3399B"/>
    <w:rsid w:val="00A35EFB"/>
    <w:rsid w:val="00A368B8"/>
    <w:rsid w:val="00A36F1F"/>
    <w:rsid w:val="00A418AE"/>
    <w:rsid w:val="00A446B7"/>
    <w:rsid w:val="00A50234"/>
    <w:rsid w:val="00A508BC"/>
    <w:rsid w:val="00A558C3"/>
    <w:rsid w:val="00A560F7"/>
    <w:rsid w:val="00A617F3"/>
    <w:rsid w:val="00A61D0D"/>
    <w:rsid w:val="00A649D1"/>
    <w:rsid w:val="00A813FB"/>
    <w:rsid w:val="00A867D7"/>
    <w:rsid w:val="00A90847"/>
    <w:rsid w:val="00A908EE"/>
    <w:rsid w:val="00A91B4B"/>
    <w:rsid w:val="00A93482"/>
    <w:rsid w:val="00AA2E0B"/>
    <w:rsid w:val="00AA52F6"/>
    <w:rsid w:val="00AA5C6A"/>
    <w:rsid w:val="00AA75F3"/>
    <w:rsid w:val="00AB52D6"/>
    <w:rsid w:val="00AC0A35"/>
    <w:rsid w:val="00AC1C6A"/>
    <w:rsid w:val="00AC3B43"/>
    <w:rsid w:val="00AD027A"/>
    <w:rsid w:val="00AD02FF"/>
    <w:rsid w:val="00AD2C56"/>
    <w:rsid w:val="00AD4692"/>
    <w:rsid w:val="00AD6E77"/>
    <w:rsid w:val="00AE0006"/>
    <w:rsid w:val="00AE4AAC"/>
    <w:rsid w:val="00AF08FE"/>
    <w:rsid w:val="00AF17B5"/>
    <w:rsid w:val="00AF48F8"/>
    <w:rsid w:val="00AF7089"/>
    <w:rsid w:val="00B029AA"/>
    <w:rsid w:val="00B03D8F"/>
    <w:rsid w:val="00B13689"/>
    <w:rsid w:val="00B30C5C"/>
    <w:rsid w:val="00B330CD"/>
    <w:rsid w:val="00B35CF2"/>
    <w:rsid w:val="00B42E34"/>
    <w:rsid w:val="00B46A13"/>
    <w:rsid w:val="00B53580"/>
    <w:rsid w:val="00B562BB"/>
    <w:rsid w:val="00B67B60"/>
    <w:rsid w:val="00B73C26"/>
    <w:rsid w:val="00B75F88"/>
    <w:rsid w:val="00B76143"/>
    <w:rsid w:val="00B80913"/>
    <w:rsid w:val="00B810F8"/>
    <w:rsid w:val="00B819D0"/>
    <w:rsid w:val="00B83C1D"/>
    <w:rsid w:val="00B84380"/>
    <w:rsid w:val="00B85BA6"/>
    <w:rsid w:val="00B90491"/>
    <w:rsid w:val="00B976F3"/>
    <w:rsid w:val="00BA09F0"/>
    <w:rsid w:val="00BA580A"/>
    <w:rsid w:val="00BA7D28"/>
    <w:rsid w:val="00BB0EC3"/>
    <w:rsid w:val="00BC457A"/>
    <w:rsid w:val="00BE0091"/>
    <w:rsid w:val="00BE1FA4"/>
    <w:rsid w:val="00BE3309"/>
    <w:rsid w:val="00BE625E"/>
    <w:rsid w:val="00BF1BCE"/>
    <w:rsid w:val="00BF214B"/>
    <w:rsid w:val="00BF55B4"/>
    <w:rsid w:val="00C0525A"/>
    <w:rsid w:val="00C0610D"/>
    <w:rsid w:val="00C1331E"/>
    <w:rsid w:val="00C13E9F"/>
    <w:rsid w:val="00C227DF"/>
    <w:rsid w:val="00C24D96"/>
    <w:rsid w:val="00C25409"/>
    <w:rsid w:val="00C326EE"/>
    <w:rsid w:val="00C438C0"/>
    <w:rsid w:val="00C4438E"/>
    <w:rsid w:val="00C4448A"/>
    <w:rsid w:val="00C452F0"/>
    <w:rsid w:val="00C45B63"/>
    <w:rsid w:val="00C473EA"/>
    <w:rsid w:val="00C50852"/>
    <w:rsid w:val="00C50985"/>
    <w:rsid w:val="00C51D28"/>
    <w:rsid w:val="00C608AB"/>
    <w:rsid w:val="00C61000"/>
    <w:rsid w:val="00C62B79"/>
    <w:rsid w:val="00C6790D"/>
    <w:rsid w:val="00C920D0"/>
    <w:rsid w:val="00C973C2"/>
    <w:rsid w:val="00CA0A2A"/>
    <w:rsid w:val="00CA15D5"/>
    <w:rsid w:val="00CA3D85"/>
    <w:rsid w:val="00CA3E70"/>
    <w:rsid w:val="00CA5D1F"/>
    <w:rsid w:val="00CA6606"/>
    <w:rsid w:val="00CB4888"/>
    <w:rsid w:val="00CC3AA4"/>
    <w:rsid w:val="00CC6780"/>
    <w:rsid w:val="00CC6B7E"/>
    <w:rsid w:val="00CD620D"/>
    <w:rsid w:val="00CE01EE"/>
    <w:rsid w:val="00CE28D0"/>
    <w:rsid w:val="00CE53D9"/>
    <w:rsid w:val="00CF07A8"/>
    <w:rsid w:val="00CF1CD2"/>
    <w:rsid w:val="00CF2B05"/>
    <w:rsid w:val="00CF35AD"/>
    <w:rsid w:val="00CF68FE"/>
    <w:rsid w:val="00D00BE4"/>
    <w:rsid w:val="00D06D70"/>
    <w:rsid w:val="00D13974"/>
    <w:rsid w:val="00D1402A"/>
    <w:rsid w:val="00D154F4"/>
    <w:rsid w:val="00D201C9"/>
    <w:rsid w:val="00D21311"/>
    <w:rsid w:val="00D2131E"/>
    <w:rsid w:val="00D273FB"/>
    <w:rsid w:val="00D369AE"/>
    <w:rsid w:val="00D404D8"/>
    <w:rsid w:val="00D44DE1"/>
    <w:rsid w:val="00D466ED"/>
    <w:rsid w:val="00D514D3"/>
    <w:rsid w:val="00D52613"/>
    <w:rsid w:val="00D557EF"/>
    <w:rsid w:val="00D56149"/>
    <w:rsid w:val="00D60995"/>
    <w:rsid w:val="00D6185C"/>
    <w:rsid w:val="00D72706"/>
    <w:rsid w:val="00D72D3A"/>
    <w:rsid w:val="00D74AE3"/>
    <w:rsid w:val="00D83BEA"/>
    <w:rsid w:val="00D850E3"/>
    <w:rsid w:val="00D8517A"/>
    <w:rsid w:val="00D85AE2"/>
    <w:rsid w:val="00D932DA"/>
    <w:rsid w:val="00D97E58"/>
    <w:rsid w:val="00DA21D8"/>
    <w:rsid w:val="00DA46C9"/>
    <w:rsid w:val="00DB309A"/>
    <w:rsid w:val="00DB4591"/>
    <w:rsid w:val="00DB5319"/>
    <w:rsid w:val="00DB6D50"/>
    <w:rsid w:val="00DC06F3"/>
    <w:rsid w:val="00DC5A8F"/>
    <w:rsid w:val="00DD0F90"/>
    <w:rsid w:val="00DE1EBC"/>
    <w:rsid w:val="00DE52A5"/>
    <w:rsid w:val="00DF0F93"/>
    <w:rsid w:val="00DF22C1"/>
    <w:rsid w:val="00DF49F5"/>
    <w:rsid w:val="00E131F3"/>
    <w:rsid w:val="00E15872"/>
    <w:rsid w:val="00E207CD"/>
    <w:rsid w:val="00E2166E"/>
    <w:rsid w:val="00E23F25"/>
    <w:rsid w:val="00E24FAD"/>
    <w:rsid w:val="00E26C89"/>
    <w:rsid w:val="00E36454"/>
    <w:rsid w:val="00E44091"/>
    <w:rsid w:val="00E44B36"/>
    <w:rsid w:val="00E52069"/>
    <w:rsid w:val="00E56C29"/>
    <w:rsid w:val="00E56DF6"/>
    <w:rsid w:val="00E6225D"/>
    <w:rsid w:val="00E641FC"/>
    <w:rsid w:val="00E66F4F"/>
    <w:rsid w:val="00E71690"/>
    <w:rsid w:val="00E74588"/>
    <w:rsid w:val="00E769CF"/>
    <w:rsid w:val="00E81EB7"/>
    <w:rsid w:val="00E845F2"/>
    <w:rsid w:val="00E873F7"/>
    <w:rsid w:val="00E90A10"/>
    <w:rsid w:val="00E93779"/>
    <w:rsid w:val="00E937FA"/>
    <w:rsid w:val="00EA054F"/>
    <w:rsid w:val="00EA3E09"/>
    <w:rsid w:val="00EA687E"/>
    <w:rsid w:val="00EA6E1B"/>
    <w:rsid w:val="00EB000F"/>
    <w:rsid w:val="00EB3BC6"/>
    <w:rsid w:val="00EB668A"/>
    <w:rsid w:val="00EC100D"/>
    <w:rsid w:val="00EC53DF"/>
    <w:rsid w:val="00ED1309"/>
    <w:rsid w:val="00ED7700"/>
    <w:rsid w:val="00EE4C6B"/>
    <w:rsid w:val="00EE4FFD"/>
    <w:rsid w:val="00EE6ABD"/>
    <w:rsid w:val="00EF5569"/>
    <w:rsid w:val="00EF559C"/>
    <w:rsid w:val="00EF6C13"/>
    <w:rsid w:val="00F057F3"/>
    <w:rsid w:val="00F06959"/>
    <w:rsid w:val="00F06CD1"/>
    <w:rsid w:val="00F07C89"/>
    <w:rsid w:val="00F155EA"/>
    <w:rsid w:val="00F23434"/>
    <w:rsid w:val="00F335FD"/>
    <w:rsid w:val="00F432A5"/>
    <w:rsid w:val="00F45E75"/>
    <w:rsid w:val="00F47720"/>
    <w:rsid w:val="00F55FC6"/>
    <w:rsid w:val="00F576C4"/>
    <w:rsid w:val="00F62C76"/>
    <w:rsid w:val="00F647D3"/>
    <w:rsid w:val="00F661C2"/>
    <w:rsid w:val="00F66FDE"/>
    <w:rsid w:val="00F67255"/>
    <w:rsid w:val="00F71CC5"/>
    <w:rsid w:val="00F73EDF"/>
    <w:rsid w:val="00F777F3"/>
    <w:rsid w:val="00F77D22"/>
    <w:rsid w:val="00F8370C"/>
    <w:rsid w:val="00F904B6"/>
    <w:rsid w:val="00F91E58"/>
    <w:rsid w:val="00F95085"/>
    <w:rsid w:val="00FA034A"/>
    <w:rsid w:val="00FA23B7"/>
    <w:rsid w:val="00FA4484"/>
    <w:rsid w:val="00FA724C"/>
    <w:rsid w:val="00FB0010"/>
    <w:rsid w:val="00FB1866"/>
    <w:rsid w:val="00FC00FE"/>
    <w:rsid w:val="00FC47F4"/>
    <w:rsid w:val="00FC56B7"/>
    <w:rsid w:val="00FC65B5"/>
    <w:rsid w:val="00FD2803"/>
    <w:rsid w:val="00FD739C"/>
    <w:rsid w:val="00FD73F4"/>
    <w:rsid w:val="00FE5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801FB3C-7F16-4350-AC4A-0FAB6260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06"/>
    <w:rPr>
      <w:sz w:val="20"/>
      <w:szCs w:val="20"/>
    </w:rPr>
  </w:style>
  <w:style w:type="paragraph" w:styleId="Titre1">
    <w:name w:val="heading 1"/>
    <w:basedOn w:val="Normal"/>
    <w:next w:val="Normal"/>
    <w:link w:val="Titre1Car"/>
    <w:uiPriority w:val="99"/>
    <w:qFormat/>
    <w:rsid w:val="00072BE7"/>
    <w:pPr>
      <w:keepNext/>
      <w:numPr>
        <w:numId w:val="3"/>
      </w:numPr>
      <w:outlineLvl w:val="0"/>
    </w:pPr>
    <w:rPr>
      <w:rFonts w:ascii="Bookman Old Style" w:hAnsi="Bookman Old Style"/>
      <w:b/>
    </w:rPr>
  </w:style>
  <w:style w:type="paragraph" w:styleId="Titre2">
    <w:name w:val="heading 2"/>
    <w:basedOn w:val="Normal"/>
    <w:next w:val="Normal"/>
    <w:link w:val="Titre2Car"/>
    <w:uiPriority w:val="99"/>
    <w:qFormat/>
    <w:rsid w:val="00072BE7"/>
    <w:pPr>
      <w:keepNext/>
      <w:numPr>
        <w:numId w:val="2"/>
      </w:numPr>
      <w:outlineLvl w:val="1"/>
    </w:pPr>
    <w:rPr>
      <w:rFonts w:ascii="Bookman Old Style" w:hAnsi="Bookman Old Style"/>
      <w:b/>
      <w:u w:val="single"/>
    </w:rPr>
  </w:style>
  <w:style w:type="paragraph" w:styleId="Titre3">
    <w:name w:val="heading 3"/>
    <w:basedOn w:val="Normal"/>
    <w:next w:val="Normal"/>
    <w:link w:val="Titre3Car"/>
    <w:uiPriority w:val="99"/>
    <w:qFormat/>
    <w:rsid w:val="00072BE7"/>
    <w:pPr>
      <w:keepNext/>
      <w:pBdr>
        <w:top w:val="threeDEmboss" w:sz="24" w:space="1" w:color="auto"/>
        <w:left w:val="threeDEmboss" w:sz="24" w:space="4" w:color="auto"/>
        <w:bottom w:val="threeDEmboss" w:sz="24" w:space="1" w:color="auto"/>
        <w:right w:val="threeDEmboss" w:sz="24" w:space="4" w:color="auto"/>
      </w:pBdr>
      <w:ind w:left="1701" w:right="1701" w:firstLine="425"/>
      <w:jc w:val="center"/>
      <w:outlineLvl w:val="2"/>
    </w:pPr>
    <w:rPr>
      <w:rFonts w:ascii="Bookman Old Style" w:hAnsi="Bookman Old Style"/>
      <w:b/>
      <w:spacing w:val="100"/>
      <w:sz w:val="28"/>
    </w:rPr>
  </w:style>
  <w:style w:type="paragraph" w:styleId="Titre4">
    <w:name w:val="heading 4"/>
    <w:basedOn w:val="Normal"/>
    <w:next w:val="Normal"/>
    <w:link w:val="Titre4Car"/>
    <w:uiPriority w:val="99"/>
    <w:qFormat/>
    <w:rsid w:val="00072BE7"/>
    <w:pPr>
      <w:keepNext/>
      <w:jc w:val="center"/>
      <w:outlineLvl w:val="3"/>
    </w:pPr>
    <w:rPr>
      <w:rFonts w:ascii="Bookman Old Style" w:hAnsi="Bookman Old Style"/>
      <w:b/>
      <w:spacing w:val="60"/>
      <w:sz w:val="24"/>
    </w:rPr>
  </w:style>
  <w:style w:type="paragraph" w:styleId="Titre5">
    <w:name w:val="heading 5"/>
    <w:basedOn w:val="Normal"/>
    <w:next w:val="Normal"/>
    <w:link w:val="Titre5Car"/>
    <w:uiPriority w:val="99"/>
    <w:qFormat/>
    <w:rsid w:val="00072BE7"/>
    <w:pPr>
      <w:keepNext/>
      <w:pBdr>
        <w:top w:val="threeDEngrave" w:sz="24" w:space="1" w:color="auto"/>
        <w:left w:val="threeDEngrave" w:sz="24" w:space="4" w:color="auto"/>
        <w:bottom w:val="threeDEngrave" w:sz="24" w:space="1" w:color="auto"/>
        <w:right w:val="threeDEngrave" w:sz="24" w:space="4" w:color="auto"/>
      </w:pBdr>
      <w:ind w:left="1701" w:right="1701" w:firstLine="425"/>
      <w:jc w:val="center"/>
      <w:outlineLvl w:val="4"/>
    </w:pPr>
    <w:rPr>
      <w:rFonts w:ascii="Bookman Old Style" w:hAnsi="Bookman Old Style"/>
      <w:b/>
      <w:sz w:val="28"/>
    </w:rPr>
  </w:style>
  <w:style w:type="paragraph" w:styleId="Titre6">
    <w:name w:val="heading 6"/>
    <w:basedOn w:val="Normal"/>
    <w:next w:val="Normal"/>
    <w:link w:val="Titre6Car"/>
    <w:uiPriority w:val="99"/>
    <w:qFormat/>
    <w:rsid w:val="00072BE7"/>
    <w:pPr>
      <w:keepNext/>
      <w:jc w:val="center"/>
      <w:outlineLvl w:val="5"/>
    </w:pPr>
    <w:rPr>
      <w:rFonts w:ascii="Bookman Old Style" w:hAnsi="Bookman Old Style"/>
      <w:sz w:val="24"/>
    </w:rPr>
  </w:style>
  <w:style w:type="paragraph" w:styleId="Titre7">
    <w:name w:val="heading 7"/>
    <w:basedOn w:val="Normal"/>
    <w:next w:val="Normal"/>
    <w:link w:val="Titre7Car"/>
    <w:uiPriority w:val="99"/>
    <w:qFormat/>
    <w:rsid w:val="00072BE7"/>
    <w:pPr>
      <w:keepNext/>
      <w:ind w:left="1701" w:right="1701"/>
      <w:jc w:val="center"/>
      <w:outlineLvl w:val="6"/>
    </w:pPr>
    <w:rPr>
      <w:rFonts w:ascii="Bookman Old Style" w:hAnsi="Bookman Old Style"/>
      <w:b/>
      <w:sz w:val="28"/>
    </w:rPr>
  </w:style>
  <w:style w:type="paragraph" w:styleId="Titre8">
    <w:name w:val="heading 8"/>
    <w:basedOn w:val="Normal"/>
    <w:next w:val="Normal"/>
    <w:link w:val="Titre8Car"/>
    <w:uiPriority w:val="99"/>
    <w:qFormat/>
    <w:rsid w:val="00072BE7"/>
    <w:pPr>
      <w:keepNext/>
      <w:pBdr>
        <w:top w:val="single" w:sz="6" w:space="1" w:color="auto"/>
        <w:left w:val="single" w:sz="6" w:space="1" w:color="auto"/>
        <w:bottom w:val="single" w:sz="6" w:space="1" w:color="auto"/>
        <w:right w:val="single" w:sz="6" w:space="1" w:color="auto"/>
      </w:pBdr>
      <w:ind w:left="1701" w:right="1701"/>
      <w:jc w:val="center"/>
      <w:outlineLvl w:val="7"/>
    </w:pPr>
    <w:rPr>
      <w:rFonts w:ascii="Bookman Old Style" w:hAnsi="Bookman Old Style"/>
      <w:b/>
      <w:sz w:val="24"/>
    </w:rPr>
  </w:style>
  <w:style w:type="paragraph" w:styleId="Titre9">
    <w:name w:val="heading 9"/>
    <w:basedOn w:val="Normal"/>
    <w:next w:val="Normal"/>
    <w:link w:val="Titre9Car"/>
    <w:uiPriority w:val="99"/>
    <w:qFormat/>
    <w:rsid w:val="00072BE7"/>
    <w:pPr>
      <w:keepNext/>
      <w:pBdr>
        <w:top w:val="single" w:sz="6" w:space="1" w:color="auto"/>
        <w:left w:val="single" w:sz="6" w:space="1" w:color="auto"/>
        <w:bottom w:val="single" w:sz="6" w:space="1" w:color="auto"/>
        <w:right w:val="single" w:sz="6" w:space="1" w:color="auto"/>
      </w:pBdr>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F556B"/>
    <w:rPr>
      <w:rFonts w:ascii="Bookman Old Style" w:hAnsi="Bookman Old Style"/>
      <w:b/>
      <w:sz w:val="20"/>
      <w:szCs w:val="20"/>
    </w:rPr>
  </w:style>
  <w:style w:type="character" w:customStyle="1" w:styleId="Titre2Car">
    <w:name w:val="Titre 2 Car"/>
    <w:basedOn w:val="Policepardfaut"/>
    <w:link w:val="Titre2"/>
    <w:uiPriority w:val="99"/>
    <w:locked/>
    <w:rsid w:val="000F556B"/>
    <w:rPr>
      <w:rFonts w:ascii="Bookman Old Style" w:hAnsi="Bookman Old Style"/>
      <w:b/>
      <w:sz w:val="20"/>
      <w:szCs w:val="20"/>
      <w:u w:val="single"/>
    </w:rPr>
  </w:style>
  <w:style w:type="character" w:customStyle="1" w:styleId="Titre3Car">
    <w:name w:val="Titre 3 Car"/>
    <w:basedOn w:val="Policepardfaut"/>
    <w:link w:val="Titre3"/>
    <w:uiPriority w:val="99"/>
    <w:semiHidden/>
    <w:locked/>
    <w:rsid w:val="000F556B"/>
    <w:rPr>
      <w:rFonts w:ascii="Cambria" w:hAnsi="Cambria" w:cs="Times New Roman"/>
      <w:b/>
      <w:bCs/>
      <w:sz w:val="26"/>
      <w:szCs w:val="26"/>
    </w:rPr>
  </w:style>
  <w:style w:type="character" w:customStyle="1" w:styleId="Titre4Car">
    <w:name w:val="Titre 4 Car"/>
    <w:basedOn w:val="Policepardfaut"/>
    <w:link w:val="Titre4"/>
    <w:uiPriority w:val="99"/>
    <w:semiHidden/>
    <w:locked/>
    <w:rsid w:val="000F556B"/>
    <w:rPr>
      <w:rFonts w:ascii="Calibri" w:hAnsi="Calibri" w:cs="Times New Roman"/>
      <w:b/>
      <w:bCs/>
      <w:sz w:val="28"/>
      <w:szCs w:val="28"/>
    </w:rPr>
  </w:style>
  <w:style w:type="character" w:customStyle="1" w:styleId="Titre5Car">
    <w:name w:val="Titre 5 Car"/>
    <w:basedOn w:val="Policepardfaut"/>
    <w:link w:val="Titre5"/>
    <w:uiPriority w:val="99"/>
    <w:semiHidden/>
    <w:locked/>
    <w:rsid w:val="000F556B"/>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0F556B"/>
    <w:rPr>
      <w:rFonts w:ascii="Calibri" w:hAnsi="Calibri" w:cs="Times New Roman"/>
      <w:b/>
      <w:bCs/>
    </w:rPr>
  </w:style>
  <w:style w:type="character" w:customStyle="1" w:styleId="Titre7Car">
    <w:name w:val="Titre 7 Car"/>
    <w:basedOn w:val="Policepardfaut"/>
    <w:link w:val="Titre7"/>
    <w:uiPriority w:val="99"/>
    <w:semiHidden/>
    <w:locked/>
    <w:rsid w:val="000F556B"/>
    <w:rPr>
      <w:rFonts w:ascii="Calibri" w:hAnsi="Calibri" w:cs="Times New Roman"/>
      <w:sz w:val="24"/>
      <w:szCs w:val="24"/>
    </w:rPr>
  </w:style>
  <w:style w:type="character" w:customStyle="1" w:styleId="Titre8Car">
    <w:name w:val="Titre 8 Car"/>
    <w:basedOn w:val="Policepardfaut"/>
    <w:link w:val="Titre8"/>
    <w:uiPriority w:val="99"/>
    <w:semiHidden/>
    <w:locked/>
    <w:rsid w:val="000F556B"/>
    <w:rPr>
      <w:rFonts w:ascii="Calibri" w:hAnsi="Calibri" w:cs="Times New Roman"/>
      <w:i/>
      <w:iCs/>
      <w:sz w:val="24"/>
      <w:szCs w:val="24"/>
    </w:rPr>
  </w:style>
  <w:style w:type="character" w:customStyle="1" w:styleId="Titre9Car">
    <w:name w:val="Titre 9 Car"/>
    <w:basedOn w:val="Policepardfaut"/>
    <w:link w:val="Titre9"/>
    <w:uiPriority w:val="99"/>
    <w:semiHidden/>
    <w:locked/>
    <w:rsid w:val="000F556B"/>
    <w:rPr>
      <w:rFonts w:ascii="Cambria" w:hAnsi="Cambria" w:cs="Times New Roman"/>
    </w:rPr>
  </w:style>
  <w:style w:type="paragraph" w:styleId="Pieddepage">
    <w:name w:val="footer"/>
    <w:basedOn w:val="Normal"/>
    <w:link w:val="PieddepageCar"/>
    <w:uiPriority w:val="99"/>
    <w:rsid w:val="00072BE7"/>
    <w:pPr>
      <w:tabs>
        <w:tab w:val="center" w:pos="4536"/>
        <w:tab w:val="right" w:pos="9072"/>
      </w:tabs>
    </w:pPr>
  </w:style>
  <w:style w:type="character" w:customStyle="1" w:styleId="PieddepageCar">
    <w:name w:val="Pied de page Car"/>
    <w:basedOn w:val="Policepardfaut"/>
    <w:link w:val="Pieddepage"/>
    <w:uiPriority w:val="99"/>
    <w:locked/>
    <w:rsid w:val="000F556B"/>
    <w:rPr>
      <w:rFonts w:cs="Times New Roman"/>
      <w:sz w:val="20"/>
      <w:szCs w:val="20"/>
    </w:rPr>
  </w:style>
  <w:style w:type="paragraph" w:styleId="En-tte">
    <w:name w:val="header"/>
    <w:basedOn w:val="Normal"/>
    <w:link w:val="En-tteCar"/>
    <w:rsid w:val="00072BE7"/>
    <w:pPr>
      <w:tabs>
        <w:tab w:val="center" w:pos="4536"/>
        <w:tab w:val="right" w:pos="9072"/>
      </w:tabs>
    </w:pPr>
  </w:style>
  <w:style w:type="character" w:customStyle="1" w:styleId="En-tteCar">
    <w:name w:val="En-tête Car"/>
    <w:basedOn w:val="Policepardfaut"/>
    <w:link w:val="En-tte"/>
    <w:uiPriority w:val="99"/>
    <w:semiHidden/>
    <w:locked/>
    <w:rsid w:val="000F556B"/>
    <w:rPr>
      <w:rFonts w:cs="Times New Roman"/>
      <w:sz w:val="20"/>
      <w:szCs w:val="20"/>
    </w:rPr>
  </w:style>
  <w:style w:type="paragraph" w:styleId="Retraitcorpsdetexte">
    <w:name w:val="Body Text Indent"/>
    <w:basedOn w:val="Normal"/>
    <w:link w:val="RetraitcorpsdetexteCar"/>
    <w:uiPriority w:val="99"/>
    <w:rsid w:val="00072BE7"/>
    <w:pPr>
      <w:ind w:firstLine="425"/>
      <w:jc w:val="both"/>
    </w:pPr>
    <w:rPr>
      <w:rFonts w:ascii="Bookman Old Style" w:hAnsi="Bookman Old Style"/>
    </w:rPr>
  </w:style>
  <w:style w:type="character" w:customStyle="1" w:styleId="RetraitcorpsdetexteCar">
    <w:name w:val="Retrait corps de texte Car"/>
    <w:basedOn w:val="Policepardfaut"/>
    <w:link w:val="Retraitcorpsdetexte"/>
    <w:uiPriority w:val="99"/>
    <w:semiHidden/>
    <w:locked/>
    <w:rsid w:val="000F556B"/>
    <w:rPr>
      <w:rFonts w:cs="Times New Roman"/>
      <w:sz w:val="20"/>
      <w:szCs w:val="20"/>
    </w:rPr>
  </w:style>
  <w:style w:type="paragraph" w:styleId="Retraitcorpsdetexte2">
    <w:name w:val="Body Text Indent 2"/>
    <w:basedOn w:val="Normal"/>
    <w:link w:val="Retraitcorpsdetexte2Car"/>
    <w:uiPriority w:val="99"/>
    <w:rsid w:val="00072BE7"/>
    <w:pPr>
      <w:ind w:firstLine="426"/>
      <w:jc w:val="both"/>
    </w:pPr>
    <w:rPr>
      <w:rFonts w:ascii="Bookman Old Style" w:hAnsi="Bookman Old Style"/>
      <w:sz w:val="24"/>
    </w:rPr>
  </w:style>
  <w:style w:type="character" w:customStyle="1" w:styleId="Retraitcorpsdetexte2Car">
    <w:name w:val="Retrait corps de texte 2 Car"/>
    <w:basedOn w:val="Policepardfaut"/>
    <w:link w:val="Retraitcorpsdetexte2"/>
    <w:uiPriority w:val="99"/>
    <w:semiHidden/>
    <w:locked/>
    <w:rsid w:val="000F556B"/>
    <w:rPr>
      <w:rFonts w:cs="Times New Roman"/>
      <w:sz w:val="20"/>
      <w:szCs w:val="20"/>
    </w:rPr>
  </w:style>
  <w:style w:type="paragraph" w:styleId="Corpsdetexte">
    <w:name w:val="Body Text"/>
    <w:basedOn w:val="Normal"/>
    <w:link w:val="CorpsdetexteCar"/>
    <w:uiPriority w:val="99"/>
    <w:rsid w:val="00072BE7"/>
    <w:pPr>
      <w:jc w:val="both"/>
    </w:pPr>
    <w:rPr>
      <w:rFonts w:ascii="Bookman Old Style" w:hAnsi="Bookman Old Style"/>
      <w:b/>
      <w:smallCaps/>
      <w:sz w:val="24"/>
      <w:u w:val="single"/>
    </w:rPr>
  </w:style>
  <w:style w:type="character" w:customStyle="1" w:styleId="CorpsdetexteCar">
    <w:name w:val="Corps de texte Car"/>
    <w:basedOn w:val="Policepardfaut"/>
    <w:link w:val="Corpsdetexte"/>
    <w:uiPriority w:val="99"/>
    <w:semiHidden/>
    <w:locked/>
    <w:rsid w:val="000F556B"/>
    <w:rPr>
      <w:rFonts w:cs="Times New Roman"/>
      <w:sz w:val="20"/>
      <w:szCs w:val="20"/>
    </w:rPr>
  </w:style>
  <w:style w:type="paragraph" w:styleId="Retraitcorpsdetexte3">
    <w:name w:val="Body Text Indent 3"/>
    <w:basedOn w:val="Normal"/>
    <w:link w:val="Retraitcorpsdetexte3Car"/>
    <w:uiPriority w:val="99"/>
    <w:rsid w:val="00072BE7"/>
    <w:pPr>
      <w:ind w:firstLine="426"/>
    </w:pPr>
    <w:rPr>
      <w:rFonts w:ascii="Bookman Old Style" w:hAnsi="Bookman Old Style"/>
      <w:sz w:val="24"/>
    </w:rPr>
  </w:style>
  <w:style w:type="character" w:customStyle="1" w:styleId="Retraitcorpsdetexte3Car">
    <w:name w:val="Retrait corps de texte 3 Car"/>
    <w:basedOn w:val="Policepardfaut"/>
    <w:link w:val="Retraitcorpsdetexte3"/>
    <w:uiPriority w:val="99"/>
    <w:semiHidden/>
    <w:locked/>
    <w:rsid w:val="000F556B"/>
    <w:rPr>
      <w:rFonts w:cs="Times New Roman"/>
      <w:sz w:val="16"/>
      <w:szCs w:val="16"/>
    </w:rPr>
  </w:style>
  <w:style w:type="paragraph" w:styleId="Corpsdetexte2">
    <w:name w:val="Body Text 2"/>
    <w:basedOn w:val="Normal"/>
    <w:link w:val="Corpsdetexte2Car"/>
    <w:uiPriority w:val="99"/>
    <w:rsid w:val="00072BE7"/>
    <w:pPr>
      <w:jc w:val="center"/>
    </w:pPr>
    <w:rPr>
      <w:rFonts w:ascii="Bookman Old Style" w:hAnsi="Bookman Old Style"/>
      <w:b/>
      <w:caps/>
      <w:sz w:val="24"/>
    </w:rPr>
  </w:style>
  <w:style w:type="character" w:customStyle="1" w:styleId="Corpsdetexte2Car">
    <w:name w:val="Corps de texte 2 Car"/>
    <w:basedOn w:val="Policepardfaut"/>
    <w:link w:val="Corpsdetexte2"/>
    <w:uiPriority w:val="99"/>
    <w:semiHidden/>
    <w:locked/>
    <w:rsid w:val="000F556B"/>
    <w:rPr>
      <w:rFonts w:cs="Times New Roman"/>
      <w:sz w:val="20"/>
      <w:szCs w:val="20"/>
    </w:rPr>
  </w:style>
  <w:style w:type="paragraph" w:styleId="Corpsdetexte3">
    <w:name w:val="Body Text 3"/>
    <w:basedOn w:val="Normal"/>
    <w:link w:val="Corpsdetexte3Car"/>
    <w:uiPriority w:val="99"/>
    <w:rsid w:val="00072BE7"/>
    <w:rPr>
      <w:rFonts w:ascii="Bookman Old Style" w:hAnsi="Bookman Old Style"/>
      <w:sz w:val="24"/>
    </w:rPr>
  </w:style>
  <w:style w:type="character" w:customStyle="1" w:styleId="Corpsdetexte3Car">
    <w:name w:val="Corps de texte 3 Car"/>
    <w:basedOn w:val="Policepardfaut"/>
    <w:link w:val="Corpsdetexte3"/>
    <w:uiPriority w:val="99"/>
    <w:semiHidden/>
    <w:locked/>
    <w:rsid w:val="000F556B"/>
    <w:rPr>
      <w:rFonts w:cs="Times New Roman"/>
      <w:sz w:val="16"/>
      <w:szCs w:val="16"/>
    </w:rPr>
  </w:style>
  <w:style w:type="paragraph" w:styleId="Explorateurdedocuments">
    <w:name w:val="Document Map"/>
    <w:basedOn w:val="Normal"/>
    <w:link w:val="ExplorateurdedocumentsCar"/>
    <w:uiPriority w:val="99"/>
    <w:semiHidden/>
    <w:rsid w:val="00072BE7"/>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0F556B"/>
    <w:rPr>
      <w:rFonts w:cs="Times New Roman"/>
      <w:sz w:val="2"/>
    </w:rPr>
  </w:style>
  <w:style w:type="character" w:styleId="Numrodepage">
    <w:name w:val="page number"/>
    <w:basedOn w:val="Policepardfaut"/>
    <w:uiPriority w:val="99"/>
    <w:rsid w:val="00072BE7"/>
    <w:rPr>
      <w:rFonts w:cs="Times New Roman"/>
    </w:rPr>
  </w:style>
  <w:style w:type="paragraph" w:styleId="Titre">
    <w:name w:val="Title"/>
    <w:basedOn w:val="Normal"/>
    <w:link w:val="TitreCar"/>
    <w:uiPriority w:val="99"/>
    <w:qFormat/>
    <w:rsid w:val="00072BE7"/>
    <w:pPr>
      <w:jc w:val="center"/>
    </w:pPr>
    <w:rPr>
      <w:b/>
      <w:sz w:val="24"/>
    </w:rPr>
  </w:style>
  <w:style w:type="character" w:customStyle="1" w:styleId="TitreCar">
    <w:name w:val="Titre Car"/>
    <w:basedOn w:val="Policepardfaut"/>
    <w:link w:val="Titre"/>
    <w:uiPriority w:val="99"/>
    <w:locked/>
    <w:rsid w:val="000F556B"/>
    <w:rPr>
      <w:rFonts w:ascii="Cambria" w:hAnsi="Cambria" w:cs="Times New Roman"/>
      <w:b/>
      <w:bCs/>
      <w:kern w:val="28"/>
      <w:sz w:val="32"/>
      <w:szCs w:val="32"/>
    </w:rPr>
  </w:style>
  <w:style w:type="paragraph" w:styleId="Sous-titre">
    <w:name w:val="Subtitle"/>
    <w:basedOn w:val="Normal"/>
    <w:link w:val="Sous-titreCar"/>
    <w:uiPriority w:val="99"/>
    <w:qFormat/>
    <w:rsid w:val="00072BE7"/>
    <w:pPr>
      <w:jc w:val="center"/>
    </w:pPr>
    <w:rPr>
      <w:b/>
      <w:sz w:val="28"/>
    </w:rPr>
  </w:style>
  <w:style w:type="character" w:customStyle="1" w:styleId="Sous-titreCar">
    <w:name w:val="Sous-titre Car"/>
    <w:basedOn w:val="Policepardfaut"/>
    <w:link w:val="Sous-titre"/>
    <w:uiPriority w:val="99"/>
    <w:locked/>
    <w:rsid w:val="000F556B"/>
    <w:rPr>
      <w:rFonts w:ascii="Cambria" w:hAnsi="Cambria" w:cs="Times New Roman"/>
      <w:sz w:val="24"/>
      <w:szCs w:val="24"/>
    </w:rPr>
  </w:style>
  <w:style w:type="character" w:styleId="Lienhypertexte">
    <w:name w:val="Hyperlink"/>
    <w:basedOn w:val="Policepardfaut"/>
    <w:uiPriority w:val="99"/>
    <w:rsid w:val="00072BE7"/>
    <w:rPr>
      <w:rFonts w:cs="Times New Roman"/>
      <w:color w:val="0000FF"/>
      <w:u w:val="single"/>
    </w:rPr>
  </w:style>
  <w:style w:type="paragraph" w:styleId="Textedebulles">
    <w:name w:val="Balloon Text"/>
    <w:basedOn w:val="Normal"/>
    <w:link w:val="TextedebullesCar"/>
    <w:uiPriority w:val="99"/>
    <w:semiHidden/>
    <w:rsid w:val="00072BE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F556B"/>
    <w:rPr>
      <w:rFonts w:cs="Times New Roman"/>
      <w:sz w:val="2"/>
    </w:rPr>
  </w:style>
  <w:style w:type="paragraph" w:styleId="Lgende">
    <w:name w:val="caption"/>
    <w:basedOn w:val="Normal"/>
    <w:next w:val="Normal"/>
    <w:qFormat/>
    <w:rsid w:val="00072BE7"/>
    <w:rPr>
      <w:rFonts w:ascii="Lucida Sans" w:hAnsi="Lucida Sans"/>
      <w:b/>
      <w:bCs/>
      <w:i/>
      <w:iCs/>
      <w:sz w:val="16"/>
      <w:szCs w:val="16"/>
    </w:rPr>
  </w:style>
  <w:style w:type="paragraph" w:styleId="Commentaire">
    <w:name w:val="annotation text"/>
    <w:basedOn w:val="Normal"/>
    <w:link w:val="CommentaireCar"/>
    <w:uiPriority w:val="99"/>
    <w:semiHidden/>
    <w:rsid w:val="00072BE7"/>
  </w:style>
  <w:style w:type="character" w:customStyle="1" w:styleId="CommentaireCar">
    <w:name w:val="Commentaire Car"/>
    <w:basedOn w:val="Policepardfaut"/>
    <w:link w:val="Commentaire"/>
    <w:uiPriority w:val="99"/>
    <w:semiHidden/>
    <w:locked/>
    <w:rsid w:val="000F556B"/>
    <w:rPr>
      <w:rFonts w:cs="Times New Roman"/>
      <w:sz w:val="20"/>
      <w:szCs w:val="20"/>
    </w:rPr>
  </w:style>
  <w:style w:type="character" w:styleId="Lienhypertextesuivivisit">
    <w:name w:val="FollowedHyperlink"/>
    <w:basedOn w:val="Policepardfaut"/>
    <w:uiPriority w:val="99"/>
    <w:rsid w:val="00072BE7"/>
    <w:rPr>
      <w:rFonts w:cs="Times New Roman"/>
      <w:color w:val="800080"/>
      <w:u w:val="single"/>
    </w:rPr>
  </w:style>
  <w:style w:type="table" w:styleId="Grilledutableau">
    <w:name w:val="Table Grid"/>
    <w:basedOn w:val="TableauNormal"/>
    <w:uiPriority w:val="59"/>
    <w:rsid w:val="00521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02EB"/>
    <w:pPr>
      <w:ind w:left="720"/>
      <w:contextualSpacing/>
    </w:pPr>
  </w:style>
  <w:style w:type="paragraph" w:customStyle="1" w:styleId="standard">
    <w:name w:val="standard"/>
    <w:basedOn w:val="Normal"/>
    <w:rsid w:val="00E36454"/>
    <w:pPr>
      <w:spacing w:before="100" w:beforeAutospacing="1" w:after="100" w:afterAutospacing="1"/>
    </w:pPr>
    <w:rPr>
      <w:sz w:val="24"/>
      <w:szCs w:val="24"/>
    </w:rPr>
  </w:style>
  <w:style w:type="paragraph" w:styleId="NormalWeb">
    <w:name w:val="Normal (Web)"/>
    <w:basedOn w:val="Normal"/>
    <w:uiPriority w:val="99"/>
    <w:unhideWhenUsed/>
    <w:locked/>
    <w:rsid w:val="00E36454"/>
    <w:pPr>
      <w:spacing w:before="100" w:beforeAutospacing="1" w:after="100" w:afterAutospacing="1"/>
    </w:pPr>
    <w:rPr>
      <w:sz w:val="24"/>
      <w:szCs w:val="24"/>
    </w:rPr>
  </w:style>
  <w:style w:type="paragraph" w:styleId="Notedebasdepage">
    <w:name w:val="footnote text"/>
    <w:basedOn w:val="Normal"/>
    <w:link w:val="NotedebasdepageCar"/>
    <w:locked/>
    <w:rsid w:val="00E36454"/>
    <w:pPr>
      <w:jc w:val="both"/>
    </w:pPr>
    <w:rPr>
      <w:rFonts w:ascii="Arial" w:hAnsi="Arial"/>
    </w:rPr>
  </w:style>
  <w:style w:type="character" w:customStyle="1" w:styleId="NotedebasdepageCar">
    <w:name w:val="Note de bas de page Car"/>
    <w:basedOn w:val="Policepardfaut"/>
    <w:link w:val="Notedebasdepage"/>
    <w:rsid w:val="00E36454"/>
    <w:rPr>
      <w:rFonts w:ascii="Arial" w:hAnsi="Arial"/>
      <w:sz w:val="20"/>
      <w:szCs w:val="20"/>
    </w:rPr>
  </w:style>
  <w:style w:type="character" w:styleId="Appelnotedebasdep">
    <w:name w:val="footnote reference"/>
    <w:basedOn w:val="Policepardfaut"/>
    <w:locked/>
    <w:rsid w:val="00E36454"/>
    <w:rPr>
      <w:vertAlign w:val="superscript"/>
    </w:rPr>
  </w:style>
  <w:style w:type="paragraph" w:customStyle="1" w:styleId="footnotetext">
    <w:name w:val="footnotetext"/>
    <w:basedOn w:val="Normal"/>
    <w:rsid w:val="00E36454"/>
    <w:pPr>
      <w:spacing w:before="100" w:beforeAutospacing="1" w:after="100" w:afterAutospacing="1"/>
    </w:pPr>
    <w:rPr>
      <w:sz w:val="24"/>
      <w:szCs w:val="24"/>
    </w:rPr>
  </w:style>
  <w:style w:type="paragraph" w:customStyle="1" w:styleId="Paragraphedeliste1">
    <w:name w:val="Paragraphe de liste1"/>
    <w:basedOn w:val="Normal"/>
    <w:uiPriority w:val="99"/>
    <w:rsid w:val="00DF0F93"/>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locked/>
    <w:rsid w:val="008C0021"/>
    <w:rPr>
      <w:sz w:val="16"/>
      <w:szCs w:val="16"/>
    </w:rPr>
  </w:style>
  <w:style w:type="paragraph" w:styleId="Objetducommentaire">
    <w:name w:val="annotation subject"/>
    <w:basedOn w:val="Commentaire"/>
    <w:next w:val="Commentaire"/>
    <w:link w:val="ObjetducommentaireCar"/>
    <w:uiPriority w:val="99"/>
    <w:semiHidden/>
    <w:unhideWhenUsed/>
    <w:locked/>
    <w:rsid w:val="008C0021"/>
    <w:rPr>
      <w:b/>
      <w:bCs/>
    </w:rPr>
  </w:style>
  <w:style w:type="character" w:customStyle="1" w:styleId="ObjetducommentaireCar">
    <w:name w:val="Objet du commentaire Car"/>
    <w:basedOn w:val="CommentaireCar"/>
    <w:link w:val="Objetducommentaire"/>
    <w:uiPriority w:val="99"/>
    <w:semiHidden/>
    <w:rsid w:val="008C002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5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sti/formations-bts/bts-maintenance-des-systemes-m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1LADM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2F12-9F84-42FF-A1E0-BDCB1E9E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1LADMINT</Template>
  <TotalTime>0</TotalTime>
  <Pages>14</Pages>
  <Words>3173</Words>
  <Characters>17454</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Rectorat de TOULOUSE - DEC</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TOULOUSE</dc:creator>
  <cp:lastModifiedBy>Céline BOUHADJELA</cp:lastModifiedBy>
  <cp:revision>2</cp:revision>
  <cp:lastPrinted>2020-01-23T12:56:00Z</cp:lastPrinted>
  <dcterms:created xsi:type="dcterms:W3CDTF">2021-02-12T11:09:00Z</dcterms:created>
  <dcterms:modified xsi:type="dcterms:W3CDTF">2021-02-12T11:09:00Z</dcterms:modified>
</cp:coreProperties>
</file>